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9F26AF" w14:textId="77777777" w:rsidR="00B81D25" w:rsidRPr="00776352" w:rsidRDefault="00B81D25">
      <w:pPr>
        <w:rPr>
          <w:b/>
          <w:u w:val="single"/>
        </w:rPr>
      </w:pPr>
      <w:bookmarkStart w:id="0" w:name="_GoBack"/>
      <w:bookmarkEnd w:id="0"/>
      <w:r w:rsidRPr="00776352">
        <w:rPr>
          <w:b/>
          <w:u w:val="single"/>
        </w:rPr>
        <w:t>Source Release</w:t>
      </w:r>
    </w:p>
    <w:p w14:paraId="669BC7A3" w14:textId="77777777" w:rsidR="00B81D25" w:rsidRDefault="00B81D25">
      <w:r>
        <w:t>Click on the “SR External” tab.</w:t>
      </w:r>
    </w:p>
    <w:p w14:paraId="01469DAC" w14:textId="77777777" w:rsidR="00B81D25" w:rsidRDefault="00B81D25">
      <w:r>
        <w:t>A screen like the one below will appear.</w:t>
      </w:r>
    </w:p>
    <w:p w14:paraId="0D1B80B7" w14:textId="77777777" w:rsidR="00E91DC0" w:rsidRDefault="00B81D25">
      <w:r>
        <w:rPr>
          <w:noProof/>
        </w:rPr>
        <w:drawing>
          <wp:inline distT="0" distB="0" distL="0" distR="0" wp14:anchorId="01208CAE" wp14:editId="58C1AEF9">
            <wp:extent cx="5035847" cy="2146153"/>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046831" cy="2150834"/>
                    </a:xfrm>
                    <a:prstGeom prst="rect">
                      <a:avLst/>
                    </a:prstGeom>
                  </pic:spPr>
                </pic:pic>
              </a:graphicData>
            </a:graphic>
          </wp:inline>
        </w:drawing>
      </w:r>
    </w:p>
    <w:p w14:paraId="10E4B984" w14:textId="77777777" w:rsidR="00B81D25" w:rsidRPr="00B81D25" w:rsidRDefault="00B81D25" w:rsidP="00B81D25">
      <w:pPr>
        <w:pStyle w:val="BodyText"/>
        <w:rPr>
          <w:rFonts w:asciiTheme="minorHAnsi" w:eastAsiaTheme="minorHAnsi" w:hAnsiTheme="minorHAnsi" w:cstheme="minorBidi"/>
        </w:rPr>
      </w:pPr>
      <w:r w:rsidRPr="00B81D25">
        <w:rPr>
          <w:rFonts w:asciiTheme="minorHAnsi" w:eastAsiaTheme="minorHAnsi" w:hAnsiTheme="minorHAnsi" w:cstheme="minorBidi"/>
        </w:rPr>
        <w:t>By using either the My Assignments area or the My Related SRs area on the SR External tab, you will be able to find and click on the SR you wish to see.</w:t>
      </w:r>
    </w:p>
    <w:p w14:paraId="31ADC915" w14:textId="77777777" w:rsidR="00B81D25" w:rsidRPr="00B81D25" w:rsidRDefault="00B81D25" w:rsidP="00B81D25">
      <w:pPr>
        <w:pStyle w:val="BodyText"/>
        <w:rPr>
          <w:rFonts w:asciiTheme="minorHAnsi" w:eastAsiaTheme="minorHAnsi" w:hAnsiTheme="minorHAnsi" w:cstheme="minorBidi"/>
        </w:rPr>
      </w:pPr>
      <w:r w:rsidRPr="00B81D25">
        <w:rPr>
          <w:rFonts w:asciiTheme="minorHAnsi" w:eastAsiaTheme="minorHAnsi" w:hAnsiTheme="minorHAnsi" w:cstheme="minorBidi"/>
        </w:rPr>
        <w:t>When you do so, the system will open the SR Supplier Response form, as you see here:</w:t>
      </w:r>
    </w:p>
    <w:p w14:paraId="7307F315" w14:textId="77777777" w:rsidR="00B81D25" w:rsidRDefault="00B81D25" w:rsidP="00B81D25">
      <w:r>
        <w:rPr>
          <w:noProof/>
        </w:rPr>
        <w:drawing>
          <wp:inline distT="0" distB="0" distL="0" distR="0" wp14:anchorId="19627667" wp14:editId="71651A97">
            <wp:extent cx="4768948" cy="25347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783838" cy="2542692"/>
                    </a:xfrm>
                    <a:prstGeom prst="rect">
                      <a:avLst/>
                    </a:prstGeom>
                  </pic:spPr>
                </pic:pic>
              </a:graphicData>
            </a:graphic>
          </wp:inline>
        </w:drawing>
      </w:r>
    </w:p>
    <w:p w14:paraId="13055F46" w14:textId="77777777" w:rsidR="007D51A9" w:rsidRPr="007D51A9" w:rsidRDefault="007D51A9" w:rsidP="007D51A9">
      <w:pPr>
        <w:pStyle w:val="BodyText"/>
        <w:rPr>
          <w:rFonts w:asciiTheme="minorHAnsi" w:eastAsiaTheme="minorHAnsi" w:hAnsiTheme="minorHAnsi" w:cstheme="minorBidi"/>
        </w:rPr>
      </w:pPr>
      <w:r w:rsidRPr="007D51A9">
        <w:rPr>
          <w:rFonts w:asciiTheme="minorHAnsi" w:eastAsiaTheme="minorHAnsi" w:hAnsiTheme="minorHAnsi" w:cstheme="minorBidi"/>
        </w:rPr>
        <w:t xml:space="preserve">At the top of the page, there are several buttons which are common to most CQMS (MetricStream) forms. First, the Expand All button simply expands all the sections together while Collapse All does the opposite. Next, the </w:t>
      </w:r>
      <w:r>
        <w:rPr>
          <w:rFonts w:asciiTheme="minorHAnsi" w:eastAsiaTheme="minorHAnsi" w:hAnsiTheme="minorHAnsi" w:cstheme="minorBidi"/>
        </w:rPr>
        <w:t>SR</w:t>
      </w:r>
      <w:r w:rsidRPr="007D51A9">
        <w:rPr>
          <w:rFonts w:asciiTheme="minorHAnsi" w:eastAsiaTheme="minorHAnsi" w:hAnsiTheme="minorHAnsi" w:cstheme="minorBidi"/>
        </w:rPr>
        <w:t xml:space="preserve"> Details Report button allows you to view all of the details of the entire </w:t>
      </w:r>
      <w:r>
        <w:rPr>
          <w:rFonts w:asciiTheme="minorHAnsi" w:eastAsiaTheme="minorHAnsi" w:hAnsiTheme="minorHAnsi" w:cstheme="minorBidi"/>
        </w:rPr>
        <w:t>SR</w:t>
      </w:r>
      <w:r w:rsidRPr="007D51A9">
        <w:rPr>
          <w:rFonts w:asciiTheme="minorHAnsi" w:eastAsiaTheme="minorHAnsi" w:hAnsiTheme="minorHAnsi" w:cstheme="minorBidi"/>
        </w:rPr>
        <w:t xml:space="preserve">. </w:t>
      </w:r>
    </w:p>
    <w:p w14:paraId="5024B09C" w14:textId="77777777" w:rsidR="007D51A9" w:rsidRDefault="007D51A9" w:rsidP="007D51A9">
      <w:pPr>
        <w:pStyle w:val="BodyText"/>
        <w:rPr>
          <w:rFonts w:asciiTheme="minorHAnsi" w:eastAsiaTheme="minorHAnsi" w:hAnsiTheme="minorHAnsi" w:cstheme="minorBidi"/>
        </w:rPr>
      </w:pPr>
      <w:r w:rsidRPr="007D51A9">
        <w:rPr>
          <w:rFonts w:asciiTheme="minorHAnsi" w:eastAsiaTheme="minorHAnsi" w:hAnsiTheme="minorHAnsi" w:cstheme="minorBidi"/>
        </w:rPr>
        <w:t xml:space="preserve">Beneath these buttons is the collapsible area. This is where you will do </w:t>
      </w:r>
      <w:proofErr w:type="gramStart"/>
      <w:r w:rsidRPr="007D51A9">
        <w:rPr>
          <w:rFonts w:asciiTheme="minorHAnsi" w:eastAsiaTheme="minorHAnsi" w:hAnsiTheme="minorHAnsi" w:cstheme="minorBidi"/>
        </w:rPr>
        <w:t>the majority of</w:t>
      </w:r>
      <w:proofErr w:type="gramEnd"/>
      <w:r w:rsidRPr="007D51A9">
        <w:rPr>
          <w:rFonts w:asciiTheme="minorHAnsi" w:eastAsiaTheme="minorHAnsi" w:hAnsiTheme="minorHAnsi" w:cstheme="minorBidi"/>
        </w:rPr>
        <w:t xml:space="preserve"> your work.</w:t>
      </w:r>
    </w:p>
    <w:p w14:paraId="2A9822A5" w14:textId="77777777" w:rsidR="007D51A9" w:rsidRPr="007D51A9" w:rsidRDefault="007D51A9" w:rsidP="007D51A9">
      <w:pPr>
        <w:pStyle w:val="BodyText"/>
        <w:numPr>
          <w:ilvl w:val="0"/>
          <w:numId w:val="2"/>
        </w:numPr>
        <w:rPr>
          <w:rFonts w:asciiTheme="minorHAnsi" w:eastAsiaTheme="minorHAnsi" w:hAnsiTheme="minorHAnsi" w:cstheme="minorBidi"/>
        </w:rPr>
      </w:pPr>
      <w:r w:rsidRPr="007D51A9">
        <w:rPr>
          <w:rFonts w:asciiTheme="minorHAnsi" w:eastAsiaTheme="minorHAnsi" w:hAnsiTheme="minorHAnsi" w:cstheme="minorBidi"/>
          <w:b/>
        </w:rPr>
        <w:t>Section 1</w:t>
      </w:r>
      <w:r w:rsidRPr="007D51A9">
        <w:rPr>
          <w:rFonts w:asciiTheme="minorHAnsi" w:eastAsiaTheme="minorHAnsi" w:hAnsiTheme="minorHAnsi" w:cstheme="minorBidi"/>
        </w:rPr>
        <w:t xml:space="preserve"> displays some general information about the </w:t>
      </w:r>
      <w:r>
        <w:rPr>
          <w:rFonts w:asciiTheme="minorHAnsi" w:eastAsiaTheme="minorHAnsi" w:hAnsiTheme="minorHAnsi" w:cstheme="minorBidi"/>
        </w:rPr>
        <w:t>SR</w:t>
      </w:r>
      <w:r w:rsidRPr="007D51A9">
        <w:rPr>
          <w:rFonts w:asciiTheme="minorHAnsi" w:eastAsiaTheme="minorHAnsi" w:hAnsiTheme="minorHAnsi" w:cstheme="minorBidi"/>
        </w:rPr>
        <w:t xml:space="preserve">, including the Item ID (if you’d like to view more information about the </w:t>
      </w:r>
      <w:r>
        <w:rPr>
          <w:rFonts w:asciiTheme="minorHAnsi" w:eastAsiaTheme="minorHAnsi" w:hAnsiTheme="minorHAnsi" w:cstheme="minorBidi"/>
        </w:rPr>
        <w:t>SR</w:t>
      </w:r>
      <w:r w:rsidRPr="007D51A9">
        <w:rPr>
          <w:rFonts w:asciiTheme="minorHAnsi" w:eastAsiaTheme="minorHAnsi" w:hAnsiTheme="minorHAnsi" w:cstheme="minorBidi"/>
        </w:rPr>
        <w:t xml:space="preserve"> than what you see in this step, use the </w:t>
      </w:r>
      <w:r>
        <w:rPr>
          <w:rFonts w:asciiTheme="minorHAnsi" w:eastAsiaTheme="minorHAnsi" w:hAnsiTheme="minorHAnsi" w:cstheme="minorBidi"/>
        </w:rPr>
        <w:t>SR</w:t>
      </w:r>
      <w:r w:rsidRPr="007D51A9">
        <w:rPr>
          <w:rFonts w:asciiTheme="minorHAnsi" w:eastAsiaTheme="minorHAnsi" w:hAnsiTheme="minorHAnsi" w:cstheme="minorBidi"/>
        </w:rPr>
        <w:t xml:space="preserve"> Details Report button).</w:t>
      </w:r>
    </w:p>
    <w:p w14:paraId="2975E2D8" w14:textId="77777777" w:rsidR="007D51A9" w:rsidRPr="007D51A9" w:rsidRDefault="007D51A9" w:rsidP="007D51A9">
      <w:pPr>
        <w:pStyle w:val="BodyText"/>
        <w:numPr>
          <w:ilvl w:val="0"/>
          <w:numId w:val="2"/>
        </w:numPr>
        <w:rPr>
          <w:rFonts w:asciiTheme="minorHAnsi" w:eastAsiaTheme="minorHAnsi" w:hAnsiTheme="minorHAnsi" w:cstheme="minorBidi"/>
        </w:rPr>
      </w:pPr>
      <w:r w:rsidRPr="007D51A9">
        <w:rPr>
          <w:rFonts w:asciiTheme="minorHAnsi" w:eastAsiaTheme="minorHAnsi" w:hAnsiTheme="minorHAnsi" w:cstheme="minorBidi"/>
          <w:b/>
        </w:rPr>
        <w:t>Section 2</w:t>
      </w:r>
      <w:r w:rsidRPr="007D51A9">
        <w:rPr>
          <w:rFonts w:asciiTheme="minorHAnsi" w:eastAsiaTheme="minorHAnsi" w:hAnsiTheme="minorHAnsi" w:cstheme="minorBidi"/>
        </w:rPr>
        <w:t xml:space="preserve"> displays a link for Supplier Instructions. If you are new to the CQMS (MetricStream) system, it’s recommended that you read these instructions carefully.</w:t>
      </w:r>
    </w:p>
    <w:p w14:paraId="2A8C3636" w14:textId="77777777" w:rsidR="007D51A9" w:rsidRPr="007D51A9" w:rsidRDefault="007D51A9" w:rsidP="007D51A9">
      <w:pPr>
        <w:pStyle w:val="BodyText"/>
        <w:numPr>
          <w:ilvl w:val="0"/>
          <w:numId w:val="2"/>
        </w:numPr>
        <w:rPr>
          <w:rFonts w:asciiTheme="minorHAnsi" w:eastAsiaTheme="minorHAnsi" w:hAnsiTheme="minorHAnsi" w:cstheme="minorBidi"/>
        </w:rPr>
      </w:pPr>
      <w:r w:rsidRPr="007D51A9">
        <w:rPr>
          <w:rFonts w:asciiTheme="minorHAnsi" w:eastAsiaTheme="minorHAnsi" w:hAnsiTheme="minorHAnsi" w:cstheme="minorBidi"/>
          <w:b/>
        </w:rPr>
        <w:lastRenderedPageBreak/>
        <w:t>Section 3</w:t>
      </w:r>
      <w:r w:rsidRPr="007D51A9">
        <w:rPr>
          <w:rFonts w:asciiTheme="minorHAnsi" w:eastAsiaTheme="minorHAnsi" w:hAnsiTheme="minorHAnsi" w:cstheme="minorBidi"/>
        </w:rPr>
        <w:t xml:space="preserve"> is where you will upload the </w:t>
      </w:r>
      <w:r>
        <w:rPr>
          <w:rFonts w:asciiTheme="minorHAnsi" w:eastAsiaTheme="minorHAnsi" w:hAnsiTheme="minorHAnsi" w:cstheme="minorBidi"/>
        </w:rPr>
        <w:t>SR</w:t>
      </w:r>
      <w:r w:rsidRPr="007D51A9">
        <w:rPr>
          <w:rFonts w:asciiTheme="minorHAnsi" w:eastAsiaTheme="minorHAnsi" w:hAnsiTheme="minorHAnsi" w:cstheme="minorBidi"/>
        </w:rPr>
        <w:t xml:space="preserve"> documents if requested by the SQIE. The document elements that are requested by Cummins will be highlighted in yellow.</w:t>
      </w:r>
    </w:p>
    <w:p w14:paraId="600882DE" w14:textId="77777777" w:rsidR="007D51A9" w:rsidRDefault="007D51A9" w:rsidP="007D51A9">
      <w:pPr>
        <w:pStyle w:val="BodyText"/>
        <w:numPr>
          <w:ilvl w:val="0"/>
          <w:numId w:val="2"/>
        </w:numPr>
        <w:rPr>
          <w:rFonts w:asciiTheme="minorHAnsi" w:eastAsiaTheme="minorHAnsi" w:hAnsiTheme="minorHAnsi" w:cstheme="minorBidi"/>
        </w:rPr>
      </w:pPr>
      <w:r w:rsidRPr="007D51A9">
        <w:rPr>
          <w:rFonts w:asciiTheme="minorHAnsi" w:eastAsiaTheme="minorHAnsi" w:hAnsiTheme="minorHAnsi" w:cstheme="minorBidi"/>
          <w:b/>
        </w:rPr>
        <w:t>Section 4</w:t>
      </w:r>
      <w:r w:rsidRPr="007D51A9">
        <w:rPr>
          <w:rFonts w:asciiTheme="minorHAnsi" w:eastAsiaTheme="minorHAnsi" w:hAnsiTheme="minorHAnsi" w:cstheme="minorBidi"/>
        </w:rPr>
        <w:t xml:space="preserve"> is </w:t>
      </w:r>
      <w:r>
        <w:rPr>
          <w:rFonts w:asciiTheme="minorHAnsi" w:eastAsiaTheme="minorHAnsi" w:hAnsiTheme="minorHAnsi" w:cstheme="minorBidi"/>
        </w:rPr>
        <w:t>the deviation approvals. This is for use by Cummins only.</w:t>
      </w:r>
    </w:p>
    <w:p w14:paraId="419162E7" w14:textId="284BE4FF" w:rsidR="007D51A9" w:rsidRDefault="007D51A9" w:rsidP="007D51A9">
      <w:pPr>
        <w:pStyle w:val="BodyText"/>
        <w:numPr>
          <w:ilvl w:val="0"/>
          <w:numId w:val="2"/>
        </w:numPr>
        <w:rPr>
          <w:rFonts w:asciiTheme="minorHAnsi" w:eastAsiaTheme="minorHAnsi" w:hAnsiTheme="minorHAnsi" w:cstheme="minorBidi"/>
        </w:rPr>
      </w:pPr>
      <w:r>
        <w:rPr>
          <w:rFonts w:asciiTheme="minorHAnsi" w:eastAsiaTheme="minorHAnsi" w:hAnsiTheme="minorHAnsi" w:cstheme="minorBidi"/>
          <w:b/>
        </w:rPr>
        <w:t xml:space="preserve">General Attachments </w:t>
      </w:r>
      <w:r w:rsidRPr="007D51A9">
        <w:rPr>
          <w:rFonts w:asciiTheme="minorHAnsi" w:eastAsiaTheme="minorHAnsi" w:hAnsiTheme="minorHAnsi" w:cstheme="minorBidi"/>
        </w:rPr>
        <w:t xml:space="preserve">is available to upload any extra documents requested or documents </w:t>
      </w:r>
      <w:r w:rsidR="00423193">
        <w:rPr>
          <w:rFonts w:asciiTheme="minorHAnsi" w:eastAsiaTheme="minorHAnsi" w:hAnsiTheme="minorHAnsi" w:cstheme="minorBidi"/>
        </w:rPr>
        <w:t>that</w:t>
      </w:r>
      <w:r w:rsidRPr="007D51A9">
        <w:rPr>
          <w:rFonts w:asciiTheme="minorHAnsi" w:eastAsiaTheme="minorHAnsi" w:hAnsiTheme="minorHAnsi" w:cstheme="minorBidi"/>
        </w:rPr>
        <w:t xml:space="preserve"> will be helpful for the SR.</w:t>
      </w:r>
    </w:p>
    <w:p w14:paraId="018C131C" w14:textId="77777777" w:rsidR="007D51A9" w:rsidRDefault="007D51A9" w:rsidP="007D51A9">
      <w:pPr>
        <w:pStyle w:val="BodyText"/>
        <w:numPr>
          <w:ilvl w:val="0"/>
          <w:numId w:val="2"/>
        </w:numPr>
        <w:rPr>
          <w:rFonts w:asciiTheme="minorHAnsi" w:eastAsiaTheme="minorHAnsi" w:hAnsiTheme="minorHAnsi" w:cstheme="minorBidi"/>
        </w:rPr>
      </w:pPr>
      <w:proofErr w:type="gramStart"/>
      <w:r>
        <w:rPr>
          <w:rFonts w:asciiTheme="minorHAnsi" w:eastAsiaTheme="minorHAnsi" w:hAnsiTheme="minorHAnsi" w:cstheme="minorBidi"/>
          <w:b/>
        </w:rPr>
        <w:t>Take Action</w:t>
      </w:r>
      <w:proofErr w:type="gramEnd"/>
      <w:r>
        <w:rPr>
          <w:rFonts w:asciiTheme="minorHAnsi" w:eastAsiaTheme="minorHAnsi" w:hAnsiTheme="minorHAnsi" w:cstheme="minorBidi"/>
          <w:b/>
        </w:rPr>
        <w:t xml:space="preserve"> </w:t>
      </w:r>
      <w:r>
        <w:rPr>
          <w:rFonts w:asciiTheme="minorHAnsi" w:eastAsiaTheme="minorHAnsi" w:hAnsiTheme="minorHAnsi" w:cstheme="minorBidi"/>
        </w:rPr>
        <w:t>s</w:t>
      </w:r>
      <w:r w:rsidRPr="007D51A9">
        <w:rPr>
          <w:rFonts w:asciiTheme="minorHAnsi" w:eastAsiaTheme="minorHAnsi" w:hAnsiTheme="minorHAnsi" w:cstheme="minorBidi"/>
        </w:rPr>
        <w:t>ection is available for the supplier to either</w:t>
      </w:r>
      <w:r>
        <w:rPr>
          <w:rFonts w:asciiTheme="minorHAnsi" w:eastAsiaTheme="minorHAnsi" w:hAnsiTheme="minorHAnsi" w:cstheme="minorBidi"/>
          <w:b/>
        </w:rPr>
        <w:t xml:space="preserve"> </w:t>
      </w:r>
      <w:r w:rsidRPr="007D51A9">
        <w:rPr>
          <w:rFonts w:asciiTheme="minorHAnsi" w:eastAsiaTheme="minorHAnsi" w:hAnsiTheme="minorHAnsi" w:cstheme="minorBidi"/>
        </w:rPr>
        <w:t>Submit Documents or Request New Due Date</w:t>
      </w:r>
      <w:r>
        <w:rPr>
          <w:rFonts w:asciiTheme="minorHAnsi" w:eastAsiaTheme="minorHAnsi" w:hAnsiTheme="minorHAnsi" w:cstheme="minorBidi"/>
        </w:rPr>
        <w:t>.</w:t>
      </w:r>
      <w:r w:rsidR="00132DB1">
        <w:rPr>
          <w:rFonts w:asciiTheme="minorHAnsi" w:eastAsiaTheme="minorHAnsi" w:hAnsiTheme="minorHAnsi" w:cstheme="minorBidi"/>
        </w:rPr>
        <w:t xml:space="preserve"> There is also an Action Type Comments field that is a free text field that users can add comments.</w:t>
      </w:r>
    </w:p>
    <w:p w14:paraId="6D8D93C7" w14:textId="77777777" w:rsidR="007D5951" w:rsidRDefault="00510786" w:rsidP="00132DB1">
      <w:pPr>
        <w:pStyle w:val="BodyText"/>
        <w:rPr>
          <w:ins w:id="1" w:author="Uday Saha" w:date="2019-10-24T11:38:00Z"/>
          <w:rFonts w:asciiTheme="minorHAnsi" w:eastAsiaTheme="minorHAnsi" w:hAnsiTheme="minorHAnsi" w:cstheme="minorBidi"/>
        </w:rPr>
      </w:pPr>
      <w:ins w:id="2" w:author="Uday Saha" w:date="2019-10-24T11:38:00Z">
        <w:r>
          <w:rPr>
            <w:rFonts w:asciiTheme="minorHAnsi" w:eastAsiaTheme="minorHAnsi" w:hAnsiTheme="minorHAnsi" w:cstheme="minorBidi"/>
          </w:rPr>
          <w:t>Step 1: Upl</w:t>
        </w:r>
        <w:r w:rsidR="007D5951">
          <w:rPr>
            <w:rFonts w:asciiTheme="minorHAnsi" w:eastAsiaTheme="minorHAnsi" w:hAnsiTheme="minorHAnsi" w:cstheme="minorBidi"/>
          </w:rPr>
          <w:t>oad Documents:</w:t>
        </w:r>
      </w:ins>
    </w:p>
    <w:p w14:paraId="55C55F79" w14:textId="77777777" w:rsidR="007D5951" w:rsidRDefault="007D5951" w:rsidP="00132DB1">
      <w:pPr>
        <w:pStyle w:val="BodyText"/>
        <w:rPr>
          <w:ins w:id="3" w:author="Uday Saha" w:date="2019-10-24T11:39:00Z"/>
          <w:rFonts w:asciiTheme="minorHAnsi" w:eastAsiaTheme="minorHAnsi" w:hAnsiTheme="minorHAnsi" w:cstheme="minorBidi"/>
        </w:rPr>
      </w:pPr>
      <w:ins w:id="4" w:author="Uday Saha" w:date="2019-10-24T11:39:00Z">
        <w:r>
          <w:rPr>
            <w:rFonts w:asciiTheme="minorHAnsi" w:eastAsiaTheme="minorHAnsi" w:hAnsiTheme="minorHAnsi" w:cstheme="minorBidi"/>
          </w:rPr>
          <w:t xml:space="preserve">Upload all required document in Section3. Additional documents can be uploaded in General Attachments section. </w:t>
        </w:r>
      </w:ins>
    </w:p>
    <w:p w14:paraId="3FC611DF" w14:textId="47012511" w:rsidR="007D5951" w:rsidRDefault="007D5951" w:rsidP="00132DB1">
      <w:pPr>
        <w:pStyle w:val="BodyText"/>
        <w:rPr>
          <w:ins w:id="5" w:author="Uday Saha" w:date="2019-10-24T11:40:00Z"/>
          <w:rFonts w:asciiTheme="minorHAnsi" w:eastAsiaTheme="minorHAnsi" w:hAnsiTheme="minorHAnsi" w:cstheme="minorBidi"/>
        </w:rPr>
      </w:pPr>
      <w:ins w:id="6" w:author="Uday Saha" w:date="2019-10-24T11:40:00Z">
        <w:r>
          <w:rPr>
            <w:rFonts w:asciiTheme="minorHAnsi" w:eastAsiaTheme="minorHAnsi" w:hAnsiTheme="minorHAnsi" w:cstheme="minorBidi"/>
          </w:rPr>
          <w:t>At this time</w:t>
        </w:r>
      </w:ins>
      <w:ins w:id="7" w:author="Uday Saha" w:date="2019-10-24T11:44:00Z">
        <w:r>
          <w:rPr>
            <w:rFonts w:asciiTheme="minorHAnsi" w:eastAsiaTheme="minorHAnsi" w:hAnsiTheme="minorHAnsi" w:cstheme="minorBidi"/>
          </w:rPr>
          <w:t>,</w:t>
        </w:r>
      </w:ins>
      <w:ins w:id="8" w:author="Uday Saha" w:date="2019-10-24T11:40:00Z">
        <w:r>
          <w:rPr>
            <w:rFonts w:asciiTheme="minorHAnsi" w:eastAsiaTheme="minorHAnsi" w:hAnsiTheme="minorHAnsi" w:cstheme="minorBidi"/>
          </w:rPr>
          <w:t xml:space="preserve"> the user </w:t>
        </w:r>
      </w:ins>
      <w:ins w:id="9" w:author="Uday Saha" w:date="2019-10-24T11:44:00Z">
        <w:r>
          <w:rPr>
            <w:rFonts w:asciiTheme="minorHAnsi" w:eastAsiaTheme="minorHAnsi" w:hAnsiTheme="minorHAnsi" w:cstheme="minorBidi"/>
          </w:rPr>
          <w:t>has the option to</w:t>
        </w:r>
      </w:ins>
      <w:ins w:id="10" w:author="Uday Saha" w:date="2019-10-24T11:40:00Z">
        <w:r>
          <w:rPr>
            <w:rFonts w:asciiTheme="minorHAnsi" w:eastAsiaTheme="minorHAnsi" w:hAnsiTheme="minorHAnsi" w:cstheme="minorBidi"/>
          </w:rPr>
          <w:t xml:space="preserve"> select “Submit Documents” in the Take Action Section to</w:t>
        </w:r>
      </w:ins>
      <w:ins w:id="11" w:author="Uday Saha" w:date="2019-10-24T11:41:00Z">
        <w:r>
          <w:rPr>
            <w:rFonts w:asciiTheme="minorHAnsi" w:eastAsiaTheme="minorHAnsi" w:hAnsiTheme="minorHAnsi" w:cstheme="minorBidi"/>
          </w:rPr>
          <w:t xml:space="preserve"> </w:t>
        </w:r>
      </w:ins>
      <w:ins w:id="12" w:author="Uday Saha" w:date="2019-10-24T11:40:00Z">
        <w:r>
          <w:rPr>
            <w:rFonts w:asciiTheme="minorHAnsi" w:eastAsiaTheme="minorHAnsi" w:hAnsiTheme="minorHAnsi" w:cstheme="minorBidi"/>
          </w:rPr>
          <w:t>send the documents to be revi</w:t>
        </w:r>
      </w:ins>
      <w:ins w:id="13" w:author="Uday Saha" w:date="2019-10-24T11:41:00Z">
        <w:r>
          <w:rPr>
            <w:rFonts w:asciiTheme="minorHAnsi" w:eastAsiaTheme="minorHAnsi" w:hAnsiTheme="minorHAnsi" w:cstheme="minorBidi"/>
          </w:rPr>
          <w:t>e</w:t>
        </w:r>
      </w:ins>
      <w:ins w:id="14" w:author="Uday Saha" w:date="2019-10-24T11:40:00Z">
        <w:r>
          <w:rPr>
            <w:rFonts w:asciiTheme="minorHAnsi" w:eastAsiaTheme="minorHAnsi" w:hAnsiTheme="minorHAnsi" w:cstheme="minorBidi"/>
          </w:rPr>
          <w:t xml:space="preserve">wed to Cummins. </w:t>
        </w:r>
      </w:ins>
    </w:p>
    <w:p w14:paraId="0568AC25" w14:textId="204A2468" w:rsidR="007D5951" w:rsidRDefault="007D5951" w:rsidP="00132DB1">
      <w:pPr>
        <w:pStyle w:val="BodyText"/>
        <w:rPr>
          <w:ins w:id="15" w:author="Uday Saha" w:date="2019-10-24T11:42:00Z"/>
          <w:rFonts w:asciiTheme="minorHAnsi" w:eastAsiaTheme="minorHAnsi" w:hAnsiTheme="minorHAnsi" w:cstheme="minorBidi"/>
        </w:rPr>
      </w:pPr>
      <w:proofErr w:type="gramStart"/>
      <w:ins w:id="16" w:author="Uday Saha" w:date="2019-10-24T11:41:00Z">
        <w:r>
          <w:rPr>
            <w:rFonts w:asciiTheme="minorHAnsi" w:eastAsiaTheme="minorHAnsi" w:hAnsiTheme="minorHAnsi" w:cstheme="minorBidi"/>
          </w:rPr>
          <w:t>In order to</w:t>
        </w:r>
        <w:proofErr w:type="gramEnd"/>
        <w:r>
          <w:rPr>
            <w:rFonts w:asciiTheme="minorHAnsi" w:eastAsiaTheme="minorHAnsi" w:hAnsiTheme="minorHAnsi" w:cstheme="minorBidi"/>
          </w:rPr>
          <w:t xml:space="preserve"> submit the SR for approval, user needs to complete Step2 and </w:t>
        </w:r>
      </w:ins>
      <w:ins w:id="17" w:author="Uday Saha" w:date="2019-10-24T11:42:00Z">
        <w:r>
          <w:rPr>
            <w:rFonts w:asciiTheme="minorHAnsi" w:eastAsiaTheme="minorHAnsi" w:hAnsiTheme="minorHAnsi" w:cstheme="minorBidi"/>
          </w:rPr>
          <w:t>3</w:t>
        </w:r>
      </w:ins>
      <w:ins w:id="18" w:author="Uday Saha" w:date="2019-10-24T11:41:00Z">
        <w:r>
          <w:rPr>
            <w:rFonts w:asciiTheme="minorHAnsi" w:eastAsiaTheme="minorHAnsi" w:hAnsiTheme="minorHAnsi" w:cstheme="minorBidi"/>
          </w:rPr>
          <w:t xml:space="preserve"> bel</w:t>
        </w:r>
      </w:ins>
      <w:ins w:id="19" w:author="Uday Saha" w:date="2019-10-24T11:42:00Z">
        <w:r>
          <w:rPr>
            <w:rFonts w:asciiTheme="minorHAnsi" w:eastAsiaTheme="minorHAnsi" w:hAnsiTheme="minorHAnsi" w:cstheme="minorBidi"/>
          </w:rPr>
          <w:t xml:space="preserve">ow. </w:t>
        </w:r>
      </w:ins>
    </w:p>
    <w:p w14:paraId="576378D4" w14:textId="77777777" w:rsidR="007D5951" w:rsidRDefault="007D5951" w:rsidP="00132DB1">
      <w:pPr>
        <w:pStyle w:val="BodyText"/>
        <w:rPr>
          <w:ins w:id="20" w:author="Uday Saha" w:date="2019-10-24T11:39:00Z"/>
          <w:rFonts w:asciiTheme="minorHAnsi" w:eastAsiaTheme="minorHAnsi" w:hAnsiTheme="minorHAnsi" w:cstheme="minorBidi"/>
        </w:rPr>
      </w:pPr>
    </w:p>
    <w:p w14:paraId="415D135C" w14:textId="1E1F4F0F" w:rsidR="007D5951" w:rsidRDefault="007D5951" w:rsidP="00132DB1">
      <w:pPr>
        <w:pStyle w:val="BodyText"/>
        <w:rPr>
          <w:ins w:id="21" w:author="Uday Saha" w:date="2019-10-24T11:42:00Z"/>
          <w:rFonts w:asciiTheme="minorHAnsi" w:eastAsiaTheme="minorHAnsi" w:hAnsiTheme="minorHAnsi" w:cstheme="minorBidi"/>
        </w:rPr>
      </w:pPr>
      <w:ins w:id="22" w:author="Uday Saha" w:date="2019-10-24T11:42:00Z">
        <w:r>
          <w:rPr>
            <w:rFonts w:asciiTheme="minorHAnsi" w:eastAsiaTheme="minorHAnsi" w:hAnsiTheme="minorHAnsi" w:cstheme="minorBidi"/>
          </w:rPr>
          <w:t>Step 2: ROC Submission</w:t>
        </w:r>
      </w:ins>
    </w:p>
    <w:p w14:paraId="75C5CED1" w14:textId="449FCBDF" w:rsidR="00132DB1" w:rsidRDefault="00132DB1" w:rsidP="00132DB1">
      <w:pPr>
        <w:pStyle w:val="BodyText"/>
        <w:rPr>
          <w:rFonts w:asciiTheme="minorHAnsi" w:eastAsiaTheme="minorHAnsi" w:hAnsiTheme="minorHAnsi" w:cstheme="minorBidi"/>
        </w:rPr>
      </w:pPr>
      <w:r>
        <w:rPr>
          <w:rFonts w:asciiTheme="minorHAnsi" w:eastAsiaTheme="minorHAnsi" w:hAnsiTheme="minorHAnsi" w:cstheme="minorBidi"/>
        </w:rPr>
        <w:t>Once SR documents have been uploaded in Section 3, the ROC</w:t>
      </w:r>
      <w:r w:rsidR="00157F15">
        <w:rPr>
          <w:rFonts w:asciiTheme="minorHAnsi" w:eastAsiaTheme="minorHAnsi" w:hAnsiTheme="minorHAnsi" w:cstheme="minorBidi"/>
        </w:rPr>
        <w:t xml:space="preserve"> (</w:t>
      </w:r>
      <w:r w:rsidR="002F342B">
        <w:rPr>
          <w:rFonts w:asciiTheme="minorHAnsi" w:eastAsiaTheme="minorHAnsi" w:hAnsiTheme="minorHAnsi" w:cstheme="minorBidi"/>
        </w:rPr>
        <w:t>7. Records of Compliance)</w:t>
      </w:r>
      <w:r>
        <w:rPr>
          <w:rFonts w:asciiTheme="minorHAnsi" w:eastAsiaTheme="minorHAnsi" w:hAnsiTheme="minorHAnsi" w:cstheme="minorBidi"/>
        </w:rPr>
        <w:t xml:space="preserve"> can be </w:t>
      </w:r>
      <w:r w:rsidR="002F342B">
        <w:rPr>
          <w:rFonts w:asciiTheme="minorHAnsi" w:eastAsiaTheme="minorHAnsi" w:hAnsiTheme="minorHAnsi" w:cstheme="minorBidi"/>
        </w:rPr>
        <w:t xml:space="preserve">accessed, </w:t>
      </w:r>
      <w:r>
        <w:rPr>
          <w:rFonts w:asciiTheme="minorHAnsi" w:eastAsiaTheme="minorHAnsi" w:hAnsiTheme="minorHAnsi" w:cstheme="minorBidi"/>
        </w:rPr>
        <w:t>completed and submitted.</w:t>
      </w:r>
    </w:p>
    <w:p w14:paraId="29428EB5" w14:textId="73178D64" w:rsidR="004B101C" w:rsidRDefault="004B101C" w:rsidP="00132DB1">
      <w:pPr>
        <w:pStyle w:val="BodyText"/>
        <w:rPr>
          <w:rFonts w:asciiTheme="minorHAnsi" w:eastAsiaTheme="minorHAnsi" w:hAnsiTheme="minorHAnsi" w:cstheme="minorBidi"/>
        </w:rPr>
      </w:pPr>
      <w:r>
        <w:rPr>
          <w:rFonts w:asciiTheme="minorHAnsi" w:eastAsiaTheme="minorHAnsi" w:hAnsiTheme="minorHAnsi" w:cstheme="minorBidi"/>
        </w:rPr>
        <w:t>This is what the ROC looks like:</w:t>
      </w:r>
    </w:p>
    <w:p w14:paraId="38DB581A" w14:textId="30EAAD88" w:rsidR="000E43AF" w:rsidRDefault="004B101C" w:rsidP="00132DB1">
      <w:pPr>
        <w:pStyle w:val="BodyText"/>
        <w:rPr>
          <w:rFonts w:asciiTheme="minorHAnsi" w:eastAsiaTheme="minorHAnsi" w:hAnsiTheme="minorHAnsi" w:cstheme="minorBidi"/>
        </w:rPr>
      </w:pPr>
      <w:r>
        <w:rPr>
          <w:noProof/>
        </w:rPr>
        <w:drawing>
          <wp:inline distT="0" distB="0" distL="0" distR="0" wp14:anchorId="3673DDA3" wp14:editId="351431BA">
            <wp:extent cx="2660547" cy="2466975"/>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709386" cy="2512260"/>
                    </a:xfrm>
                    <a:prstGeom prst="rect">
                      <a:avLst/>
                    </a:prstGeom>
                  </pic:spPr>
                </pic:pic>
              </a:graphicData>
            </a:graphic>
          </wp:inline>
        </w:drawing>
      </w:r>
    </w:p>
    <w:p w14:paraId="36100F87" w14:textId="21306EB5" w:rsidR="003C3025" w:rsidRDefault="003C3025" w:rsidP="00132DB1">
      <w:pPr>
        <w:pStyle w:val="BodyText"/>
        <w:rPr>
          <w:rFonts w:asciiTheme="minorHAnsi" w:eastAsiaTheme="minorHAnsi" w:hAnsiTheme="minorHAnsi" w:cstheme="minorBidi"/>
        </w:rPr>
      </w:pPr>
    </w:p>
    <w:p w14:paraId="62D53F40" w14:textId="7700767F" w:rsidR="00753002" w:rsidRDefault="003C3025" w:rsidP="00132DB1">
      <w:pPr>
        <w:pStyle w:val="BodyText"/>
        <w:rPr>
          <w:rFonts w:asciiTheme="minorHAnsi" w:eastAsiaTheme="minorHAnsi" w:hAnsiTheme="minorHAnsi" w:cstheme="minorBidi"/>
        </w:rPr>
      </w:pPr>
      <w:r>
        <w:rPr>
          <w:rFonts w:asciiTheme="minorHAnsi" w:eastAsiaTheme="minorHAnsi" w:hAnsiTheme="minorHAnsi" w:cstheme="minorBidi"/>
        </w:rPr>
        <w:t>Enter the Customer PO Number</w:t>
      </w:r>
      <w:r w:rsidR="00753002">
        <w:rPr>
          <w:rFonts w:asciiTheme="minorHAnsi" w:eastAsiaTheme="minorHAnsi" w:hAnsiTheme="minorHAnsi" w:cstheme="minorBidi"/>
        </w:rPr>
        <w:t xml:space="preserve">, </w:t>
      </w:r>
      <w:r>
        <w:rPr>
          <w:rFonts w:asciiTheme="minorHAnsi" w:eastAsiaTheme="minorHAnsi" w:hAnsiTheme="minorHAnsi" w:cstheme="minorBidi"/>
        </w:rPr>
        <w:t xml:space="preserve">Cummins Receiving Location, </w:t>
      </w:r>
      <w:r w:rsidR="00753002">
        <w:rPr>
          <w:rFonts w:asciiTheme="minorHAnsi" w:eastAsiaTheme="minorHAnsi" w:hAnsiTheme="minorHAnsi" w:cstheme="minorBidi"/>
        </w:rPr>
        <w:t xml:space="preserve">and Quantity, </w:t>
      </w:r>
      <w:r>
        <w:rPr>
          <w:rFonts w:asciiTheme="minorHAnsi" w:eastAsiaTheme="minorHAnsi" w:hAnsiTheme="minorHAnsi" w:cstheme="minorBidi"/>
        </w:rPr>
        <w:t>if known. Read the verbiage and ensure the supplier conforms to all the ROC requirement listed.</w:t>
      </w:r>
    </w:p>
    <w:p w14:paraId="77F064BF" w14:textId="30E7AB6C" w:rsidR="00776352" w:rsidRDefault="00A22F96" w:rsidP="00776352">
      <w:pPr>
        <w:autoSpaceDE w:val="0"/>
        <w:autoSpaceDN w:val="0"/>
        <w:spacing w:before="40" w:after="40" w:line="240" w:lineRule="auto"/>
      </w:pPr>
      <w:r>
        <w:t>Enter comments in the Supplier Comments section. This is required.</w:t>
      </w:r>
      <w:r w:rsidR="00776352">
        <w:t xml:space="preserve"> A</w:t>
      </w:r>
      <w:r w:rsidR="00776352" w:rsidRPr="00776352">
        <w:t>ny information from Supplier side to Cummins, including any special comments or instructions should be entered here.  If there is no message to be given, the supplier can simply enter "N/A" in the field.</w:t>
      </w:r>
    </w:p>
    <w:p w14:paraId="0CA95FFF" w14:textId="05CC5BC6" w:rsidR="00A22F96" w:rsidRDefault="00A22F96" w:rsidP="00132DB1">
      <w:pPr>
        <w:pStyle w:val="BodyText"/>
        <w:rPr>
          <w:ins w:id="23" w:author="Uday Saha" w:date="2019-10-24T11:36:00Z"/>
          <w:rFonts w:asciiTheme="minorHAnsi" w:eastAsiaTheme="minorHAnsi" w:hAnsiTheme="minorHAnsi" w:cstheme="minorBidi"/>
        </w:rPr>
      </w:pPr>
      <w:r>
        <w:rPr>
          <w:rFonts w:asciiTheme="minorHAnsi" w:eastAsiaTheme="minorHAnsi" w:hAnsiTheme="minorHAnsi" w:cstheme="minorBidi"/>
        </w:rPr>
        <w:t>Once complete, click on the Submit button at the bottom of the screen.</w:t>
      </w:r>
      <w:ins w:id="24" w:author="Uday Saha" w:date="2019-10-24T11:25:00Z">
        <w:r w:rsidR="00321F61">
          <w:rPr>
            <w:rFonts w:asciiTheme="minorHAnsi" w:eastAsiaTheme="minorHAnsi" w:hAnsiTheme="minorHAnsi" w:cstheme="minorBidi"/>
          </w:rPr>
          <w:t xml:space="preserve"> </w:t>
        </w:r>
      </w:ins>
    </w:p>
    <w:p w14:paraId="0BE97BD2" w14:textId="1BC0637F" w:rsidR="00510786" w:rsidRDefault="00510786" w:rsidP="00132DB1">
      <w:pPr>
        <w:pStyle w:val="BodyText"/>
        <w:rPr>
          <w:rFonts w:asciiTheme="minorHAnsi" w:eastAsiaTheme="minorHAnsi" w:hAnsiTheme="minorHAnsi" w:cstheme="minorBidi"/>
        </w:rPr>
      </w:pPr>
      <w:ins w:id="25" w:author="Uday Saha" w:date="2019-10-24T11:36:00Z">
        <w:r>
          <w:rPr>
            <w:rFonts w:asciiTheme="minorHAnsi" w:eastAsiaTheme="minorHAnsi" w:hAnsiTheme="minorHAnsi" w:cstheme="minorBidi"/>
          </w:rPr>
          <w:lastRenderedPageBreak/>
          <w:t>Step</w:t>
        </w:r>
      </w:ins>
      <w:ins w:id="26" w:author="Uday Saha" w:date="2019-10-24T11:38:00Z">
        <w:r>
          <w:rPr>
            <w:rFonts w:asciiTheme="minorHAnsi" w:eastAsiaTheme="minorHAnsi" w:hAnsiTheme="minorHAnsi" w:cstheme="minorBidi"/>
          </w:rPr>
          <w:t>3</w:t>
        </w:r>
      </w:ins>
      <w:ins w:id="27" w:author="Uday Saha" w:date="2019-10-24T11:36:00Z">
        <w:r>
          <w:rPr>
            <w:rFonts w:asciiTheme="minorHAnsi" w:eastAsiaTheme="minorHAnsi" w:hAnsiTheme="minorHAnsi" w:cstheme="minorBidi"/>
          </w:rPr>
          <w:t>: SR submission for approval</w:t>
        </w:r>
      </w:ins>
    </w:p>
    <w:p w14:paraId="592D8E87" w14:textId="2FAA360B" w:rsidR="00510786" w:rsidRPr="007D51A9" w:rsidDel="00510786" w:rsidRDefault="007D4015" w:rsidP="00132DB1">
      <w:pPr>
        <w:pStyle w:val="BodyText"/>
        <w:rPr>
          <w:del w:id="28" w:author="Uday Saha" w:date="2019-10-24T11:38:00Z"/>
          <w:rFonts w:asciiTheme="minorHAnsi" w:eastAsiaTheme="minorHAnsi" w:hAnsiTheme="minorHAnsi" w:cstheme="minorBidi"/>
        </w:rPr>
      </w:pPr>
      <w:r>
        <w:rPr>
          <w:rFonts w:asciiTheme="minorHAnsi" w:eastAsiaTheme="minorHAnsi" w:hAnsiTheme="minorHAnsi" w:cstheme="minorBidi"/>
        </w:rPr>
        <w:t xml:space="preserve">Once the ROC is Submitted, the </w:t>
      </w:r>
      <w:r w:rsidR="008C57F3">
        <w:rPr>
          <w:rFonts w:asciiTheme="minorHAnsi" w:eastAsiaTheme="minorHAnsi" w:hAnsiTheme="minorHAnsi" w:cstheme="minorBidi"/>
        </w:rPr>
        <w:t xml:space="preserve">user </w:t>
      </w:r>
      <w:ins w:id="29" w:author="Uday Saha" w:date="2019-10-24T11:43:00Z">
        <w:r w:rsidR="007D5951">
          <w:rPr>
            <w:rFonts w:asciiTheme="minorHAnsi" w:eastAsiaTheme="minorHAnsi" w:hAnsiTheme="minorHAnsi" w:cstheme="minorBidi"/>
          </w:rPr>
          <w:t xml:space="preserve">needs to </w:t>
        </w:r>
      </w:ins>
      <w:del w:id="30" w:author="Uday Saha" w:date="2019-10-24T11:43:00Z">
        <w:r w:rsidR="008C57F3" w:rsidDel="007D5951">
          <w:rPr>
            <w:rFonts w:asciiTheme="minorHAnsi" w:eastAsiaTheme="minorHAnsi" w:hAnsiTheme="minorHAnsi" w:cstheme="minorBidi"/>
          </w:rPr>
          <w:delText>can</w:delText>
        </w:r>
      </w:del>
      <w:r w:rsidR="008C57F3">
        <w:rPr>
          <w:rFonts w:asciiTheme="minorHAnsi" w:eastAsiaTheme="minorHAnsi" w:hAnsiTheme="minorHAnsi" w:cstheme="minorBidi"/>
        </w:rPr>
        <w:t xml:space="preserve"> select</w:t>
      </w:r>
      <w:r>
        <w:rPr>
          <w:rFonts w:asciiTheme="minorHAnsi" w:eastAsiaTheme="minorHAnsi" w:hAnsiTheme="minorHAnsi" w:cstheme="minorBidi"/>
        </w:rPr>
        <w:t xml:space="preserve"> Submit Documents within the </w:t>
      </w:r>
      <w:proofErr w:type="gramStart"/>
      <w:r>
        <w:rPr>
          <w:rFonts w:asciiTheme="minorHAnsi" w:eastAsiaTheme="minorHAnsi" w:hAnsiTheme="minorHAnsi" w:cstheme="minorBidi"/>
        </w:rPr>
        <w:t>Take Action</w:t>
      </w:r>
      <w:proofErr w:type="gramEnd"/>
      <w:r>
        <w:rPr>
          <w:rFonts w:asciiTheme="minorHAnsi" w:eastAsiaTheme="minorHAnsi" w:hAnsiTheme="minorHAnsi" w:cstheme="minorBidi"/>
        </w:rPr>
        <w:t xml:space="preserve"> section.</w:t>
      </w:r>
      <w:r w:rsidR="003A0F9F">
        <w:rPr>
          <w:rFonts w:asciiTheme="minorHAnsi" w:eastAsiaTheme="minorHAnsi" w:hAnsiTheme="minorHAnsi" w:cstheme="minorBidi"/>
        </w:rPr>
        <w:t xml:space="preserve"> Th</w:t>
      </w:r>
      <w:r w:rsidR="008C57F3">
        <w:rPr>
          <w:rFonts w:asciiTheme="minorHAnsi" w:eastAsiaTheme="minorHAnsi" w:hAnsiTheme="minorHAnsi" w:cstheme="minorBidi"/>
        </w:rPr>
        <w:t>e</w:t>
      </w:r>
      <w:r w:rsidR="003A0F9F">
        <w:rPr>
          <w:rFonts w:asciiTheme="minorHAnsi" w:eastAsiaTheme="minorHAnsi" w:hAnsiTheme="minorHAnsi" w:cstheme="minorBidi"/>
        </w:rPr>
        <w:t xml:space="preserve"> user will then click on the Submit button at the bottom of the screen to submit the entire SR to Cummins</w:t>
      </w:r>
      <w:ins w:id="31" w:author="Uday Saha" w:date="2019-10-24T11:43:00Z">
        <w:r w:rsidR="007D5951">
          <w:rPr>
            <w:rFonts w:asciiTheme="minorHAnsi" w:eastAsiaTheme="minorHAnsi" w:hAnsiTheme="minorHAnsi" w:cstheme="minorBidi"/>
          </w:rPr>
          <w:t xml:space="preserve"> for approval. </w:t>
        </w:r>
      </w:ins>
      <w:del w:id="32" w:author="Uday Saha" w:date="2019-10-24T11:43:00Z">
        <w:r w:rsidR="003A0F9F" w:rsidDel="007D5951">
          <w:rPr>
            <w:rFonts w:asciiTheme="minorHAnsi" w:eastAsiaTheme="minorHAnsi" w:hAnsiTheme="minorHAnsi" w:cstheme="minorBidi"/>
          </w:rPr>
          <w:delText>.</w:delText>
        </w:r>
      </w:del>
    </w:p>
    <w:p w14:paraId="409C2A3A" w14:textId="77777777" w:rsidR="007D51A9" w:rsidRPr="007D51A9" w:rsidRDefault="007D51A9" w:rsidP="007D51A9">
      <w:pPr>
        <w:pStyle w:val="BodyText"/>
        <w:rPr>
          <w:rFonts w:asciiTheme="minorHAnsi" w:eastAsiaTheme="minorHAnsi" w:hAnsiTheme="minorHAnsi" w:cstheme="minorBidi"/>
        </w:rPr>
      </w:pPr>
    </w:p>
    <w:p w14:paraId="420CD3A7" w14:textId="77777777" w:rsidR="007D51A9" w:rsidRDefault="007D51A9" w:rsidP="00B81D25"/>
    <w:sectPr w:rsidR="007D51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C70257"/>
    <w:multiLevelType w:val="hybridMultilevel"/>
    <w:tmpl w:val="E5F0B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1E0D39"/>
    <w:multiLevelType w:val="hybridMultilevel"/>
    <w:tmpl w:val="E7182A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day Saha">
    <w15:presenceInfo w15:providerId="None" w15:userId="Uday Sah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D25"/>
    <w:rsid w:val="00001075"/>
    <w:rsid w:val="00001854"/>
    <w:rsid w:val="0000394B"/>
    <w:rsid w:val="00004BA8"/>
    <w:rsid w:val="000053E2"/>
    <w:rsid w:val="00006729"/>
    <w:rsid w:val="000111F1"/>
    <w:rsid w:val="00012FFB"/>
    <w:rsid w:val="0001690D"/>
    <w:rsid w:val="00024EFD"/>
    <w:rsid w:val="00025312"/>
    <w:rsid w:val="00025E17"/>
    <w:rsid w:val="0002625E"/>
    <w:rsid w:val="00031CA7"/>
    <w:rsid w:val="00032329"/>
    <w:rsid w:val="00032761"/>
    <w:rsid w:val="00032FEE"/>
    <w:rsid w:val="00033775"/>
    <w:rsid w:val="00033826"/>
    <w:rsid w:val="000349B5"/>
    <w:rsid w:val="00035F97"/>
    <w:rsid w:val="000441B6"/>
    <w:rsid w:val="00044CBD"/>
    <w:rsid w:val="00045D93"/>
    <w:rsid w:val="000476B5"/>
    <w:rsid w:val="000479A1"/>
    <w:rsid w:val="00051ADB"/>
    <w:rsid w:val="00055B37"/>
    <w:rsid w:val="000609BC"/>
    <w:rsid w:val="00061FA2"/>
    <w:rsid w:val="00063B8B"/>
    <w:rsid w:val="000706C2"/>
    <w:rsid w:val="000861D5"/>
    <w:rsid w:val="00093527"/>
    <w:rsid w:val="00094726"/>
    <w:rsid w:val="000950D0"/>
    <w:rsid w:val="00095B5B"/>
    <w:rsid w:val="00095C1E"/>
    <w:rsid w:val="00096794"/>
    <w:rsid w:val="000A0C54"/>
    <w:rsid w:val="000A1D0F"/>
    <w:rsid w:val="000A20D8"/>
    <w:rsid w:val="000A239F"/>
    <w:rsid w:val="000A5BC6"/>
    <w:rsid w:val="000A614B"/>
    <w:rsid w:val="000B0907"/>
    <w:rsid w:val="000B117E"/>
    <w:rsid w:val="000B2E4C"/>
    <w:rsid w:val="000B7275"/>
    <w:rsid w:val="000C2331"/>
    <w:rsid w:val="000C2ADA"/>
    <w:rsid w:val="000C4ECC"/>
    <w:rsid w:val="000C7108"/>
    <w:rsid w:val="000D6774"/>
    <w:rsid w:val="000E271E"/>
    <w:rsid w:val="000E43AF"/>
    <w:rsid w:val="000E52AA"/>
    <w:rsid w:val="000E53B6"/>
    <w:rsid w:val="000F5459"/>
    <w:rsid w:val="0010113F"/>
    <w:rsid w:val="001068FA"/>
    <w:rsid w:val="00111BE0"/>
    <w:rsid w:val="00112CF9"/>
    <w:rsid w:val="00113640"/>
    <w:rsid w:val="00113DA2"/>
    <w:rsid w:val="00114F1A"/>
    <w:rsid w:val="00116A27"/>
    <w:rsid w:val="00117528"/>
    <w:rsid w:val="0012184C"/>
    <w:rsid w:val="00121C66"/>
    <w:rsid w:val="00127810"/>
    <w:rsid w:val="00130DC3"/>
    <w:rsid w:val="00132DB1"/>
    <w:rsid w:val="00133B2F"/>
    <w:rsid w:val="0014412C"/>
    <w:rsid w:val="00147AF6"/>
    <w:rsid w:val="001536CE"/>
    <w:rsid w:val="00153B4C"/>
    <w:rsid w:val="00157F15"/>
    <w:rsid w:val="00165866"/>
    <w:rsid w:val="00166418"/>
    <w:rsid w:val="0016693E"/>
    <w:rsid w:val="00170491"/>
    <w:rsid w:val="00171F1C"/>
    <w:rsid w:val="00174311"/>
    <w:rsid w:val="001765D0"/>
    <w:rsid w:val="001842FF"/>
    <w:rsid w:val="001851C9"/>
    <w:rsid w:val="00186441"/>
    <w:rsid w:val="00186AAE"/>
    <w:rsid w:val="001874F1"/>
    <w:rsid w:val="00187B7B"/>
    <w:rsid w:val="00191AB5"/>
    <w:rsid w:val="001953E8"/>
    <w:rsid w:val="00196899"/>
    <w:rsid w:val="001A23CC"/>
    <w:rsid w:val="001A3AA8"/>
    <w:rsid w:val="001A4EFA"/>
    <w:rsid w:val="001B54B6"/>
    <w:rsid w:val="001B5E4D"/>
    <w:rsid w:val="001B6553"/>
    <w:rsid w:val="001C334D"/>
    <w:rsid w:val="001C59B3"/>
    <w:rsid w:val="001C60AB"/>
    <w:rsid w:val="001D0780"/>
    <w:rsid w:val="001D0D31"/>
    <w:rsid w:val="001E15A8"/>
    <w:rsid w:val="001E1A0D"/>
    <w:rsid w:val="001E1DB3"/>
    <w:rsid w:val="001E450B"/>
    <w:rsid w:val="001E54D6"/>
    <w:rsid w:val="001F4746"/>
    <w:rsid w:val="002003E0"/>
    <w:rsid w:val="0020147C"/>
    <w:rsid w:val="002019B2"/>
    <w:rsid w:val="00201EFE"/>
    <w:rsid w:val="002034CA"/>
    <w:rsid w:val="0020404E"/>
    <w:rsid w:val="00204702"/>
    <w:rsid w:val="0020500B"/>
    <w:rsid w:val="00211523"/>
    <w:rsid w:val="00211B4E"/>
    <w:rsid w:val="00212331"/>
    <w:rsid w:val="0021260C"/>
    <w:rsid w:val="00212E8D"/>
    <w:rsid w:val="00216F3D"/>
    <w:rsid w:val="0021788C"/>
    <w:rsid w:val="00222C82"/>
    <w:rsid w:val="00225B2A"/>
    <w:rsid w:val="00225C16"/>
    <w:rsid w:val="00231B3D"/>
    <w:rsid w:val="002333DA"/>
    <w:rsid w:val="00236781"/>
    <w:rsid w:val="00237795"/>
    <w:rsid w:val="00243293"/>
    <w:rsid w:val="00246DF8"/>
    <w:rsid w:val="00253F96"/>
    <w:rsid w:val="00254DEF"/>
    <w:rsid w:val="002557BC"/>
    <w:rsid w:val="00256CBA"/>
    <w:rsid w:val="0026137B"/>
    <w:rsid w:val="002614DD"/>
    <w:rsid w:val="00262DB4"/>
    <w:rsid w:val="00262E32"/>
    <w:rsid w:val="00263D35"/>
    <w:rsid w:val="00264186"/>
    <w:rsid w:val="0026473D"/>
    <w:rsid w:val="002656A3"/>
    <w:rsid w:val="00266D2D"/>
    <w:rsid w:val="00277C01"/>
    <w:rsid w:val="00281AEA"/>
    <w:rsid w:val="00282D9D"/>
    <w:rsid w:val="0028375B"/>
    <w:rsid w:val="0028562A"/>
    <w:rsid w:val="002868EB"/>
    <w:rsid w:val="00287813"/>
    <w:rsid w:val="0028782E"/>
    <w:rsid w:val="00292144"/>
    <w:rsid w:val="00292DBE"/>
    <w:rsid w:val="00293888"/>
    <w:rsid w:val="0029547C"/>
    <w:rsid w:val="002A28A5"/>
    <w:rsid w:val="002B252B"/>
    <w:rsid w:val="002B3813"/>
    <w:rsid w:val="002B4709"/>
    <w:rsid w:val="002B6F59"/>
    <w:rsid w:val="002C0E8D"/>
    <w:rsid w:val="002C35BA"/>
    <w:rsid w:val="002D3673"/>
    <w:rsid w:val="002D36B5"/>
    <w:rsid w:val="002E1550"/>
    <w:rsid w:val="002E3E02"/>
    <w:rsid w:val="002E495E"/>
    <w:rsid w:val="002E4ED2"/>
    <w:rsid w:val="002E5DCE"/>
    <w:rsid w:val="002E637E"/>
    <w:rsid w:val="002E7D0A"/>
    <w:rsid w:val="002F1053"/>
    <w:rsid w:val="002F2FFF"/>
    <w:rsid w:val="002F342B"/>
    <w:rsid w:val="00300591"/>
    <w:rsid w:val="00321F61"/>
    <w:rsid w:val="0032236F"/>
    <w:rsid w:val="00323E77"/>
    <w:rsid w:val="00327E2E"/>
    <w:rsid w:val="00332A28"/>
    <w:rsid w:val="00332E42"/>
    <w:rsid w:val="0033495A"/>
    <w:rsid w:val="00341746"/>
    <w:rsid w:val="0034288E"/>
    <w:rsid w:val="00343F75"/>
    <w:rsid w:val="003465C5"/>
    <w:rsid w:val="0035098A"/>
    <w:rsid w:val="00355DE7"/>
    <w:rsid w:val="00360417"/>
    <w:rsid w:val="003637C4"/>
    <w:rsid w:val="00364E06"/>
    <w:rsid w:val="00365C20"/>
    <w:rsid w:val="00366D19"/>
    <w:rsid w:val="0037420A"/>
    <w:rsid w:val="00382319"/>
    <w:rsid w:val="00382C7E"/>
    <w:rsid w:val="00391A26"/>
    <w:rsid w:val="00392A9F"/>
    <w:rsid w:val="00393257"/>
    <w:rsid w:val="00394466"/>
    <w:rsid w:val="00394ED6"/>
    <w:rsid w:val="0039597A"/>
    <w:rsid w:val="003A0F9F"/>
    <w:rsid w:val="003A3440"/>
    <w:rsid w:val="003A3F6E"/>
    <w:rsid w:val="003A6DC5"/>
    <w:rsid w:val="003A719D"/>
    <w:rsid w:val="003B056C"/>
    <w:rsid w:val="003B1D10"/>
    <w:rsid w:val="003B1E86"/>
    <w:rsid w:val="003B2473"/>
    <w:rsid w:val="003B2B60"/>
    <w:rsid w:val="003B6BE9"/>
    <w:rsid w:val="003B7EAC"/>
    <w:rsid w:val="003C16D1"/>
    <w:rsid w:val="003C2504"/>
    <w:rsid w:val="003C3025"/>
    <w:rsid w:val="003C3D7D"/>
    <w:rsid w:val="003C7314"/>
    <w:rsid w:val="003D0D0D"/>
    <w:rsid w:val="003D0DDC"/>
    <w:rsid w:val="003D4250"/>
    <w:rsid w:val="003D425D"/>
    <w:rsid w:val="003D48C0"/>
    <w:rsid w:val="003E2627"/>
    <w:rsid w:val="003E2CE0"/>
    <w:rsid w:val="003E33C3"/>
    <w:rsid w:val="003E4ADF"/>
    <w:rsid w:val="003F09A7"/>
    <w:rsid w:val="003F6DB7"/>
    <w:rsid w:val="004003E7"/>
    <w:rsid w:val="00404236"/>
    <w:rsid w:val="00404D21"/>
    <w:rsid w:val="00404E8A"/>
    <w:rsid w:val="0041093F"/>
    <w:rsid w:val="004141E7"/>
    <w:rsid w:val="00414B74"/>
    <w:rsid w:val="00415A2A"/>
    <w:rsid w:val="00416247"/>
    <w:rsid w:val="00422D06"/>
    <w:rsid w:val="00423193"/>
    <w:rsid w:val="004253B4"/>
    <w:rsid w:val="004272EF"/>
    <w:rsid w:val="004276E2"/>
    <w:rsid w:val="00430C6C"/>
    <w:rsid w:val="00430FBC"/>
    <w:rsid w:val="00431508"/>
    <w:rsid w:val="004359A0"/>
    <w:rsid w:val="00437AD0"/>
    <w:rsid w:val="00444AD7"/>
    <w:rsid w:val="004510F6"/>
    <w:rsid w:val="00453486"/>
    <w:rsid w:val="00453572"/>
    <w:rsid w:val="004545BB"/>
    <w:rsid w:val="00461A72"/>
    <w:rsid w:val="004652BF"/>
    <w:rsid w:val="0047044A"/>
    <w:rsid w:val="004705AC"/>
    <w:rsid w:val="004709DD"/>
    <w:rsid w:val="0047174B"/>
    <w:rsid w:val="00471865"/>
    <w:rsid w:val="00475991"/>
    <w:rsid w:val="0047655B"/>
    <w:rsid w:val="0048211A"/>
    <w:rsid w:val="00483006"/>
    <w:rsid w:val="004938E2"/>
    <w:rsid w:val="00494287"/>
    <w:rsid w:val="004946F9"/>
    <w:rsid w:val="00494FC3"/>
    <w:rsid w:val="004959A2"/>
    <w:rsid w:val="00496305"/>
    <w:rsid w:val="004B101C"/>
    <w:rsid w:val="004B5B4B"/>
    <w:rsid w:val="004B729C"/>
    <w:rsid w:val="004C123C"/>
    <w:rsid w:val="004C154A"/>
    <w:rsid w:val="004C23A3"/>
    <w:rsid w:val="004C2BCE"/>
    <w:rsid w:val="004C2D34"/>
    <w:rsid w:val="004C562B"/>
    <w:rsid w:val="004D3668"/>
    <w:rsid w:val="004D3852"/>
    <w:rsid w:val="004D71BD"/>
    <w:rsid w:val="004E2693"/>
    <w:rsid w:val="004E2A88"/>
    <w:rsid w:val="004E4707"/>
    <w:rsid w:val="004E4ABE"/>
    <w:rsid w:val="004E6358"/>
    <w:rsid w:val="004E7098"/>
    <w:rsid w:val="004E7BA2"/>
    <w:rsid w:val="004E7D58"/>
    <w:rsid w:val="004F2F1C"/>
    <w:rsid w:val="004F3D99"/>
    <w:rsid w:val="00501D39"/>
    <w:rsid w:val="00502AAC"/>
    <w:rsid w:val="00502DA6"/>
    <w:rsid w:val="005103BA"/>
    <w:rsid w:val="00510786"/>
    <w:rsid w:val="00510FBF"/>
    <w:rsid w:val="0052418E"/>
    <w:rsid w:val="00524F0A"/>
    <w:rsid w:val="005307E9"/>
    <w:rsid w:val="00531970"/>
    <w:rsid w:val="00532A9F"/>
    <w:rsid w:val="0053660E"/>
    <w:rsid w:val="00544262"/>
    <w:rsid w:val="005449BA"/>
    <w:rsid w:val="0054511D"/>
    <w:rsid w:val="0054687C"/>
    <w:rsid w:val="005471B1"/>
    <w:rsid w:val="00555EDF"/>
    <w:rsid w:val="00560F77"/>
    <w:rsid w:val="00563169"/>
    <w:rsid w:val="00565030"/>
    <w:rsid w:val="00566321"/>
    <w:rsid w:val="005677F0"/>
    <w:rsid w:val="005713FE"/>
    <w:rsid w:val="00573994"/>
    <w:rsid w:val="0057526F"/>
    <w:rsid w:val="00575FE5"/>
    <w:rsid w:val="00582F30"/>
    <w:rsid w:val="00583CEB"/>
    <w:rsid w:val="00591363"/>
    <w:rsid w:val="005924B9"/>
    <w:rsid w:val="00597570"/>
    <w:rsid w:val="00597C6B"/>
    <w:rsid w:val="005A1636"/>
    <w:rsid w:val="005A6817"/>
    <w:rsid w:val="005B107B"/>
    <w:rsid w:val="005B2235"/>
    <w:rsid w:val="005B2BA3"/>
    <w:rsid w:val="005B2D9D"/>
    <w:rsid w:val="005B3C7B"/>
    <w:rsid w:val="005B7F8D"/>
    <w:rsid w:val="005C4DF9"/>
    <w:rsid w:val="005C56E7"/>
    <w:rsid w:val="005C7FE3"/>
    <w:rsid w:val="005D038F"/>
    <w:rsid w:val="005D0EFA"/>
    <w:rsid w:val="005D146A"/>
    <w:rsid w:val="005D1DD1"/>
    <w:rsid w:val="005E0395"/>
    <w:rsid w:val="005E20F7"/>
    <w:rsid w:val="005E45BE"/>
    <w:rsid w:val="005E6B42"/>
    <w:rsid w:val="005E7F44"/>
    <w:rsid w:val="005F0600"/>
    <w:rsid w:val="005F525E"/>
    <w:rsid w:val="005F6259"/>
    <w:rsid w:val="006011FA"/>
    <w:rsid w:val="006017D2"/>
    <w:rsid w:val="00606EE5"/>
    <w:rsid w:val="00616620"/>
    <w:rsid w:val="00617413"/>
    <w:rsid w:val="0061774C"/>
    <w:rsid w:val="00617840"/>
    <w:rsid w:val="00620994"/>
    <w:rsid w:val="006213E0"/>
    <w:rsid w:val="00621863"/>
    <w:rsid w:val="00622097"/>
    <w:rsid w:val="00623A44"/>
    <w:rsid w:val="00630478"/>
    <w:rsid w:val="00643F14"/>
    <w:rsid w:val="006454DF"/>
    <w:rsid w:val="00650CB9"/>
    <w:rsid w:val="00651EEA"/>
    <w:rsid w:val="00652BA7"/>
    <w:rsid w:val="00653283"/>
    <w:rsid w:val="00653B59"/>
    <w:rsid w:val="00662B82"/>
    <w:rsid w:val="0066379C"/>
    <w:rsid w:val="0066426B"/>
    <w:rsid w:val="00664522"/>
    <w:rsid w:val="00671BE7"/>
    <w:rsid w:val="00671FAC"/>
    <w:rsid w:val="00672243"/>
    <w:rsid w:val="0067605B"/>
    <w:rsid w:val="00677DFC"/>
    <w:rsid w:val="00682858"/>
    <w:rsid w:val="00683C8F"/>
    <w:rsid w:val="006853B5"/>
    <w:rsid w:val="00687B2C"/>
    <w:rsid w:val="006902A4"/>
    <w:rsid w:val="00696DA8"/>
    <w:rsid w:val="00697774"/>
    <w:rsid w:val="006A41EC"/>
    <w:rsid w:val="006A4749"/>
    <w:rsid w:val="006A7051"/>
    <w:rsid w:val="006B03E7"/>
    <w:rsid w:val="006B1893"/>
    <w:rsid w:val="006B4E4A"/>
    <w:rsid w:val="006B6563"/>
    <w:rsid w:val="006B671C"/>
    <w:rsid w:val="006B6FDB"/>
    <w:rsid w:val="006C12E9"/>
    <w:rsid w:val="006C70B1"/>
    <w:rsid w:val="006C7AA9"/>
    <w:rsid w:val="006D01C9"/>
    <w:rsid w:val="006D21F4"/>
    <w:rsid w:val="006D2CF7"/>
    <w:rsid w:val="006D352F"/>
    <w:rsid w:val="006E0D48"/>
    <w:rsid w:val="006E1C41"/>
    <w:rsid w:val="006E4BB5"/>
    <w:rsid w:val="006F0AA3"/>
    <w:rsid w:val="006F1032"/>
    <w:rsid w:val="006F1940"/>
    <w:rsid w:val="006F3FCF"/>
    <w:rsid w:val="0070063A"/>
    <w:rsid w:val="00703D2A"/>
    <w:rsid w:val="00703EF7"/>
    <w:rsid w:val="0070521D"/>
    <w:rsid w:val="007074F1"/>
    <w:rsid w:val="00707E33"/>
    <w:rsid w:val="00713B0E"/>
    <w:rsid w:val="00713D3B"/>
    <w:rsid w:val="00715C76"/>
    <w:rsid w:val="00716677"/>
    <w:rsid w:val="0071748C"/>
    <w:rsid w:val="00717596"/>
    <w:rsid w:val="0071762F"/>
    <w:rsid w:val="007204F2"/>
    <w:rsid w:val="007248FE"/>
    <w:rsid w:val="007303A0"/>
    <w:rsid w:val="0073201C"/>
    <w:rsid w:val="00733818"/>
    <w:rsid w:val="00734E0B"/>
    <w:rsid w:val="00736265"/>
    <w:rsid w:val="00737E3D"/>
    <w:rsid w:val="00740BCE"/>
    <w:rsid w:val="00740F10"/>
    <w:rsid w:val="00743336"/>
    <w:rsid w:val="0074335F"/>
    <w:rsid w:val="00747054"/>
    <w:rsid w:val="00751E4C"/>
    <w:rsid w:val="007523A5"/>
    <w:rsid w:val="00753002"/>
    <w:rsid w:val="00754D0B"/>
    <w:rsid w:val="007602A1"/>
    <w:rsid w:val="00761E56"/>
    <w:rsid w:val="00764A8F"/>
    <w:rsid w:val="00765D24"/>
    <w:rsid w:val="00771F66"/>
    <w:rsid w:val="007759B3"/>
    <w:rsid w:val="007761D9"/>
    <w:rsid w:val="00776352"/>
    <w:rsid w:val="00776701"/>
    <w:rsid w:val="007770CB"/>
    <w:rsid w:val="0077738C"/>
    <w:rsid w:val="0078091B"/>
    <w:rsid w:val="00780F63"/>
    <w:rsid w:val="00790DDE"/>
    <w:rsid w:val="00791765"/>
    <w:rsid w:val="00795030"/>
    <w:rsid w:val="0079547E"/>
    <w:rsid w:val="00796EBC"/>
    <w:rsid w:val="007A0B23"/>
    <w:rsid w:val="007A149D"/>
    <w:rsid w:val="007A18AC"/>
    <w:rsid w:val="007A433B"/>
    <w:rsid w:val="007A49E2"/>
    <w:rsid w:val="007A4F2E"/>
    <w:rsid w:val="007A53B1"/>
    <w:rsid w:val="007A5D61"/>
    <w:rsid w:val="007B3E3C"/>
    <w:rsid w:val="007B627B"/>
    <w:rsid w:val="007B6CA9"/>
    <w:rsid w:val="007B7B5F"/>
    <w:rsid w:val="007C057E"/>
    <w:rsid w:val="007C0718"/>
    <w:rsid w:val="007C2D1D"/>
    <w:rsid w:val="007C7600"/>
    <w:rsid w:val="007C7CAF"/>
    <w:rsid w:val="007D0ECE"/>
    <w:rsid w:val="007D1A02"/>
    <w:rsid w:val="007D1A52"/>
    <w:rsid w:val="007D1C69"/>
    <w:rsid w:val="007D4015"/>
    <w:rsid w:val="007D51A9"/>
    <w:rsid w:val="007D5951"/>
    <w:rsid w:val="007D6A41"/>
    <w:rsid w:val="007D7289"/>
    <w:rsid w:val="007D789C"/>
    <w:rsid w:val="007E3BBB"/>
    <w:rsid w:val="007E4B7A"/>
    <w:rsid w:val="007E6101"/>
    <w:rsid w:val="007E6167"/>
    <w:rsid w:val="007F17DD"/>
    <w:rsid w:val="007F36F4"/>
    <w:rsid w:val="007F5BA3"/>
    <w:rsid w:val="007F70F3"/>
    <w:rsid w:val="00805567"/>
    <w:rsid w:val="00810476"/>
    <w:rsid w:val="00815180"/>
    <w:rsid w:val="0081585B"/>
    <w:rsid w:val="008357FD"/>
    <w:rsid w:val="00840F8C"/>
    <w:rsid w:val="008412E0"/>
    <w:rsid w:val="00842518"/>
    <w:rsid w:val="00843AC3"/>
    <w:rsid w:val="00847FEF"/>
    <w:rsid w:val="00861692"/>
    <w:rsid w:val="008616DF"/>
    <w:rsid w:val="00864D39"/>
    <w:rsid w:val="008741B4"/>
    <w:rsid w:val="00884255"/>
    <w:rsid w:val="008859F9"/>
    <w:rsid w:val="00887884"/>
    <w:rsid w:val="008945E2"/>
    <w:rsid w:val="0089662D"/>
    <w:rsid w:val="008A00D9"/>
    <w:rsid w:val="008A193F"/>
    <w:rsid w:val="008A4657"/>
    <w:rsid w:val="008A5F9F"/>
    <w:rsid w:val="008A7D62"/>
    <w:rsid w:val="008B049D"/>
    <w:rsid w:val="008B61AE"/>
    <w:rsid w:val="008B61E1"/>
    <w:rsid w:val="008C03FA"/>
    <w:rsid w:val="008C06D1"/>
    <w:rsid w:val="008C1FF5"/>
    <w:rsid w:val="008C36B8"/>
    <w:rsid w:val="008C57F3"/>
    <w:rsid w:val="008D0635"/>
    <w:rsid w:val="008D18F8"/>
    <w:rsid w:val="008D7FDF"/>
    <w:rsid w:val="008E2D25"/>
    <w:rsid w:val="008E5164"/>
    <w:rsid w:val="008E5296"/>
    <w:rsid w:val="008F0C9D"/>
    <w:rsid w:val="008F0E08"/>
    <w:rsid w:val="008F220F"/>
    <w:rsid w:val="008F2B3D"/>
    <w:rsid w:val="008F2B82"/>
    <w:rsid w:val="008F39CF"/>
    <w:rsid w:val="008F470A"/>
    <w:rsid w:val="008F479C"/>
    <w:rsid w:val="008F71CD"/>
    <w:rsid w:val="0090499D"/>
    <w:rsid w:val="00906994"/>
    <w:rsid w:val="009115D8"/>
    <w:rsid w:val="00913DE6"/>
    <w:rsid w:val="009225B3"/>
    <w:rsid w:val="009320D2"/>
    <w:rsid w:val="0093498A"/>
    <w:rsid w:val="00936267"/>
    <w:rsid w:val="00941EF5"/>
    <w:rsid w:val="009446D6"/>
    <w:rsid w:val="00945B70"/>
    <w:rsid w:val="00947823"/>
    <w:rsid w:val="00947F16"/>
    <w:rsid w:val="00950884"/>
    <w:rsid w:val="00950D16"/>
    <w:rsid w:val="00951088"/>
    <w:rsid w:val="00953AF9"/>
    <w:rsid w:val="00955EA5"/>
    <w:rsid w:val="009566E1"/>
    <w:rsid w:val="00957F0E"/>
    <w:rsid w:val="00960ED6"/>
    <w:rsid w:val="00961779"/>
    <w:rsid w:val="00962154"/>
    <w:rsid w:val="009637A2"/>
    <w:rsid w:val="009675A0"/>
    <w:rsid w:val="00970B37"/>
    <w:rsid w:val="00971712"/>
    <w:rsid w:val="009746E6"/>
    <w:rsid w:val="00976818"/>
    <w:rsid w:val="00976E6A"/>
    <w:rsid w:val="00981641"/>
    <w:rsid w:val="0098266D"/>
    <w:rsid w:val="0098603D"/>
    <w:rsid w:val="009908C8"/>
    <w:rsid w:val="00995DE3"/>
    <w:rsid w:val="009A0631"/>
    <w:rsid w:val="009A0A84"/>
    <w:rsid w:val="009A1265"/>
    <w:rsid w:val="009A2A45"/>
    <w:rsid w:val="009A50EE"/>
    <w:rsid w:val="009A6143"/>
    <w:rsid w:val="009A7E6E"/>
    <w:rsid w:val="009B066F"/>
    <w:rsid w:val="009B0969"/>
    <w:rsid w:val="009B4893"/>
    <w:rsid w:val="009B4A2E"/>
    <w:rsid w:val="009C1003"/>
    <w:rsid w:val="009C37A6"/>
    <w:rsid w:val="009D3DDA"/>
    <w:rsid w:val="009D5CDE"/>
    <w:rsid w:val="009E17E0"/>
    <w:rsid w:val="009E275E"/>
    <w:rsid w:val="009E2D90"/>
    <w:rsid w:val="009E3507"/>
    <w:rsid w:val="009E766A"/>
    <w:rsid w:val="009F0A5E"/>
    <w:rsid w:val="009F224B"/>
    <w:rsid w:val="00A00416"/>
    <w:rsid w:val="00A006D8"/>
    <w:rsid w:val="00A01981"/>
    <w:rsid w:val="00A04B43"/>
    <w:rsid w:val="00A0551D"/>
    <w:rsid w:val="00A06142"/>
    <w:rsid w:val="00A06D35"/>
    <w:rsid w:val="00A1234D"/>
    <w:rsid w:val="00A12A86"/>
    <w:rsid w:val="00A13B9E"/>
    <w:rsid w:val="00A13BCD"/>
    <w:rsid w:val="00A223FF"/>
    <w:rsid w:val="00A22F96"/>
    <w:rsid w:val="00A23641"/>
    <w:rsid w:val="00A26BB5"/>
    <w:rsid w:val="00A346D6"/>
    <w:rsid w:val="00A372CB"/>
    <w:rsid w:val="00A4365A"/>
    <w:rsid w:val="00A44422"/>
    <w:rsid w:val="00A46B2D"/>
    <w:rsid w:val="00A51307"/>
    <w:rsid w:val="00A53A8B"/>
    <w:rsid w:val="00A5403F"/>
    <w:rsid w:val="00A54226"/>
    <w:rsid w:val="00A54733"/>
    <w:rsid w:val="00A55751"/>
    <w:rsid w:val="00A62A27"/>
    <w:rsid w:val="00A63133"/>
    <w:rsid w:val="00A6488B"/>
    <w:rsid w:val="00A65839"/>
    <w:rsid w:val="00A66DCE"/>
    <w:rsid w:val="00A67E0D"/>
    <w:rsid w:val="00A70EB0"/>
    <w:rsid w:val="00A71CF8"/>
    <w:rsid w:val="00A74A92"/>
    <w:rsid w:val="00A74C0D"/>
    <w:rsid w:val="00A754EB"/>
    <w:rsid w:val="00A756D3"/>
    <w:rsid w:val="00A80790"/>
    <w:rsid w:val="00A8130E"/>
    <w:rsid w:val="00A81DB4"/>
    <w:rsid w:val="00A85D32"/>
    <w:rsid w:val="00A86EF4"/>
    <w:rsid w:val="00A93CF2"/>
    <w:rsid w:val="00A96C19"/>
    <w:rsid w:val="00A97E0A"/>
    <w:rsid w:val="00A97F88"/>
    <w:rsid w:val="00AA109D"/>
    <w:rsid w:val="00AA1981"/>
    <w:rsid w:val="00AA318F"/>
    <w:rsid w:val="00AA6103"/>
    <w:rsid w:val="00AB1471"/>
    <w:rsid w:val="00AB658F"/>
    <w:rsid w:val="00AB6922"/>
    <w:rsid w:val="00AC10DD"/>
    <w:rsid w:val="00AC4287"/>
    <w:rsid w:val="00AC4C64"/>
    <w:rsid w:val="00AC5EF9"/>
    <w:rsid w:val="00AC6C7E"/>
    <w:rsid w:val="00AD0097"/>
    <w:rsid w:val="00AD4C99"/>
    <w:rsid w:val="00AD538C"/>
    <w:rsid w:val="00AD5D54"/>
    <w:rsid w:val="00AE1420"/>
    <w:rsid w:val="00AE29A1"/>
    <w:rsid w:val="00AE5F8B"/>
    <w:rsid w:val="00AE6DCA"/>
    <w:rsid w:val="00AE7C4D"/>
    <w:rsid w:val="00AF09CF"/>
    <w:rsid w:val="00AF2BBE"/>
    <w:rsid w:val="00AF3159"/>
    <w:rsid w:val="00AF399C"/>
    <w:rsid w:val="00AF5A4C"/>
    <w:rsid w:val="00AF697C"/>
    <w:rsid w:val="00AF70FD"/>
    <w:rsid w:val="00AF7905"/>
    <w:rsid w:val="00B01B3F"/>
    <w:rsid w:val="00B05E6B"/>
    <w:rsid w:val="00B13AA0"/>
    <w:rsid w:val="00B15586"/>
    <w:rsid w:val="00B16EBC"/>
    <w:rsid w:val="00B22AEF"/>
    <w:rsid w:val="00B234E6"/>
    <w:rsid w:val="00B27F03"/>
    <w:rsid w:val="00B30580"/>
    <w:rsid w:val="00B30DB8"/>
    <w:rsid w:val="00B31814"/>
    <w:rsid w:val="00B3192C"/>
    <w:rsid w:val="00B33F9F"/>
    <w:rsid w:val="00B366E4"/>
    <w:rsid w:val="00B3694A"/>
    <w:rsid w:val="00B41ECC"/>
    <w:rsid w:val="00B439C5"/>
    <w:rsid w:val="00B44955"/>
    <w:rsid w:val="00B44DA9"/>
    <w:rsid w:val="00B47767"/>
    <w:rsid w:val="00B502EB"/>
    <w:rsid w:val="00B50EB5"/>
    <w:rsid w:val="00B50FFB"/>
    <w:rsid w:val="00B51A6B"/>
    <w:rsid w:val="00B51C56"/>
    <w:rsid w:val="00B522CD"/>
    <w:rsid w:val="00B54821"/>
    <w:rsid w:val="00B579E9"/>
    <w:rsid w:val="00B651DF"/>
    <w:rsid w:val="00B6556F"/>
    <w:rsid w:val="00B70D58"/>
    <w:rsid w:val="00B71C48"/>
    <w:rsid w:val="00B72076"/>
    <w:rsid w:val="00B72351"/>
    <w:rsid w:val="00B729A6"/>
    <w:rsid w:val="00B72EBF"/>
    <w:rsid w:val="00B740B8"/>
    <w:rsid w:val="00B74B52"/>
    <w:rsid w:val="00B81924"/>
    <w:rsid w:val="00B81C47"/>
    <w:rsid w:val="00B81D25"/>
    <w:rsid w:val="00BA0AD1"/>
    <w:rsid w:val="00BA15EC"/>
    <w:rsid w:val="00BA420A"/>
    <w:rsid w:val="00BA463E"/>
    <w:rsid w:val="00BA46BB"/>
    <w:rsid w:val="00BA686D"/>
    <w:rsid w:val="00BA6DFA"/>
    <w:rsid w:val="00BA721A"/>
    <w:rsid w:val="00BA752E"/>
    <w:rsid w:val="00BB1875"/>
    <w:rsid w:val="00BB3A29"/>
    <w:rsid w:val="00BB453F"/>
    <w:rsid w:val="00BB5698"/>
    <w:rsid w:val="00BB6623"/>
    <w:rsid w:val="00BC1566"/>
    <w:rsid w:val="00BC1B44"/>
    <w:rsid w:val="00BC6541"/>
    <w:rsid w:val="00BC7BFB"/>
    <w:rsid w:val="00BD59EE"/>
    <w:rsid w:val="00BD7764"/>
    <w:rsid w:val="00BE18A9"/>
    <w:rsid w:val="00BE19CA"/>
    <w:rsid w:val="00BE1EC7"/>
    <w:rsid w:val="00BE4A5D"/>
    <w:rsid w:val="00BE54BA"/>
    <w:rsid w:val="00BE5BF2"/>
    <w:rsid w:val="00BE720E"/>
    <w:rsid w:val="00BE72A3"/>
    <w:rsid w:val="00BF08F1"/>
    <w:rsid w:val="00BF0FFF"/>
    <w:rsid w:val="00BF311A"/>
    <w:rsid w:val="00BF4889"/>
    <w:rsid w:val="00C000F9"/>
    <w:rsid w:val="00C039CF"/>
    <w:rsid w:val="00C0422F"/>
    <w:rsid w:val="00C055BC"/>
    <w:rsid w:val="00C073E5"/>
    <w:rsid w:val="00C12D3A"/>
    <w:rsid w:val="00C20E5D"/>
    <w:rsid w:val="00C34160"/>
    <w:rsid w:val="00C345C2"/>
    <w:rsid w:val="00C370AC"/>
    <w:rsid w:val="00C40DC6"/>
    <w:rsid w:val="00C42CF0"/>
    <w:rsid w:val="00C45E22"/>
    <w:rsid w:val="00C506BC"/>
    <w:rsid w:val="00C54CE0"/>
    <w:rsid w:val="00C565D6"/>
    <w:rsid w:val="00C6030E"/>
    <w:rsid w:val="00C654A8"/>
    <w:rsid w:val="00C7240D"/>
    <w:rsid w:val="00C759E5"/>
    <w:rsid w:val="00C80E11"/>
    <w:rsid w:val="00C82202"/>
    <w:rsid w:val="00C8352A"/>
    <w:rsid w:val="00C84BFE"/>
    <w:rsid w:val="00C84E88"/>
    <w:rsid w:val="00C9412D"/>
    <w:rsid w:val="00C9595B"/>
    <w:rsid w:val="00C96CEC"/>
    <w:rsid w:val="00CA21FB"/>
    <w:rsid w:val="00CA4552"/>
    <w:rsid w:val="00CA478A"/>
    <w:rsid w:val="00CA631A"/>
    <w:rsid w:val="00CA6E6C"/>
    <w:rsid w:val="00CA7C36"/>
    <w:rsid w:val="00CA7EE6"/>
    <w:rsid w:val="00CB001D"/>
    <w:rsid w:val="00CB296C"/>
    <w:rsid w:val="00CB2D20"/>
    <w:rsid w:val="00CB325C"/>
    <w:rsid w:val="00CB4F4B"/>
    <w:rsid w:val="00CB504C"/>
    <w:rsid w:val="00CB5E7D"/>
    <w:rsid w:val="00CB7197"/>
    <w:rsid w:val="00CC1D04"/>
    <w:rsid w:val="00CC1D30"/>
    <w:rsid w:val="00CC59B7"/>
    <w:rsid w:val="00CC6047"/>
    <w:rsid w:val="00CC6AE7"/>
    <w:rsid w:val="00CD03FE"/>
    <w:rsid w:val="00CD16E9"/>
    <w:rsid w:val="00CD1700"/>
    <w:rsid w:val="00CD2518"/>
    <w:rsid w:val="00CD4174"/>
    <w:rsid w:val="00CE28C0"/>
    <w:rsid w:val="00CE438B"/>
    <w:rsid w:val="00CE55F7"/>
    <w:rsid w:val="00CE5973"/>
    <w:rsid w:val="00CE6996"/>
    <w:rsid w:val="00CE6CFB"/>
    <w:rsid w:val="00CE794B"/>
    <w:rsid w:val="00CF3476"/>
    <w:rsid w:val="00CF3D27"/>
    <w:rsid w:val="00CF44C0"/>
    <w:rsid w:val="00CF6488"/>
    <w:rsid w:val="00CF679E"/>
    <w:rsid w:val="00D02681"/>
    <w:rsid w:val="00D0455A"/>
    <w:rsid w:val="00D10CB4"/>
    <w:rsid w:val="00D112BC"/>
    <w:rsid w:val="00D11F7A"/>
    <w:rsid w:val="00D165F7"/>
    <w:rsid w:val="00D205F0"/>
    <w:rsid w:val="00D209E1"/>
    <w:rsid w:val="00D274FB"/>
    <w:rsid w:val="00D306A1"/>
    <w:rsid w:val="00D312BF"/>
    <w:rsid w:val="00D32C8E"/>
    <w:rsid w:val="00D32CF5"/>
    <w:rsid w:val="00D36DC4"/>
    <w:rsid w:val="00D37429"/>
    <w:rsid w:val="00D3757C"/>
    <w:rsid w:val="00D3779F"/>
    <w:rsid w:val="00D42B5F"/>
    <w:rsid w:val="00D44726"/>
    <w:rsid w:val="00D45068"/>
    <w:rsid w:val="00D461CA"/>
    <w:rsid w:val="00D4701D"/>
    <w:rsid w:val="00D5258D"/>
    <w:rsid w:val="00D7061A"/>
    <w:rsid w:val="00D746ED"/>
    <w:rsid w:val="00D7713E"/>
    <w:rsid w:val="00D842D9"/>
    <w:rsid w:val="00D84C63"/>
    <w:rsid w:val="00D9320B"/>
    <w:rsid w:val="00D974C2"/>
    <w:rsid w:val="00DA0A52"/>
    <w:rsid w:val="00DA5A8C"/>
    <w:rsid w:val="00DA607E"/>
    <w:rsid w:val="00DA6EC4"/>
    <w:rsid w:val="00DA732D"/>
    <w:rsid w:val="00DA76D6"/>
    <w:rsid w:val="00DB1100"/>
    <w:rsid w:val="00DB2703"/>
    <w:rsid w:val="00DC022C"/>
    <w:rsid w:val="00DC0BCE"/>
    <w:rsid w:val="00DC739D"/>
    <w:rsid w:val="00DC77AC"/>
    <w:rsid w:val="00DD196D"/>
    <w:rsid w:val="00DD27DC"/>
    <w:rsid w:val="00DD3301"/>
    <w:rsid w:val="00DD4888"/>
    <w:rsid w:val="00DD70D6"/>
    <w:rsid w:val="00DE2CE3"/>
    <w:rsid w:val="00DE5588"/>
    <w:rsid w:val="00DE5B2E"/>
    <w:rsid w:val="00DF1C9F"/>
    <w:rsid w:val="00DF24F3"/>
    <w:rsid w:val="00DF52B0"/>
    <w:rsid w:val="00E03669"/>
    <w:rsid w:val="00E04812"/>
    <w:rsid w:val="00E04A26"/>
    <w:rsid w:val="00E05505"/>
    <w:rsid w:val="00E06BDB"/>
    <w:rsid w:val="00E07D7D"/>
    <w:rsid w:val="00E1252A"/>
    <w:rsid w:val="00E164F2"/>
    <w:rsid w:val="00E2526E"/>
    <w:rsid w:val="00E274FA"/>
    <w:rsid w:val="00E2750E"/>
    <w:rsid w:val="00E27E7D"/>
    <w:rsid w:val="00E27F43"/>
    <w:rsid w:val="00E302D5"/>
    <w:rsid w:val="00E32955"/>
    <w:rsid w:val="00E33BED"/>
    <w:rsid w:val="00E3556A"/>
    <w:rsid w:val="00E35675"/>
    <w:rsid w:val="00E51A7A"/>
    <w:rsid w:val="00E54F8E"/>
    <w:rsid w:val="00E56AF8"/>
    <w:rsid w:val="00E56E01"/>
    <w:rsid w:val="00E62248"/>
    <w:rsid w:val="00E6368D"/>
    <w:rsid w:val="00E63C46"/>
    <w:rsid w:val="00E707F1"/>
    <w:rsid w:val="00E720FF"/>
    <w:rsid w:val="00E7487F"/>
    <w:rsid w:val="00E766B6"/>
    <w:rsid w:val="00E7760D"/>
    <w:rsid w:val="00E81A77"/>
    <w:rsid w:val="00E82AA4"/>
    <w:rsid w:val="00E906F2"/>
    <w:rsid w:val="00E914B5"/>
    <w:rsid w:val="00E91DC0"/>
    <w:rsid w:val="00E921AF"/>
    <w:rsid w:val="00E93FBE"/>
    <w:rsid w:val="00E9519F"/>
    <w:rsid w:val="00E95A0C"/>
    <w:rsid w:val="00E95DFB"/>
    <w:rsid w:val="00EA00E1"/>
    <w:rsid w:val="00EA058F"/>
    <w:rsid w:val="00EA06F9"/>
    <w:rsid w:val="00EA3E78"/>
    <w:rsid w:val="00EA4236"/>
    <w:rsid w:val="00EA4C47"/>
    <w:rsid w:val="00EA6CE8"/>
    <w:rsid w:val="00EB305D"/>
    <w:rsid w:val="00EB59F6"/>
    <w:rsid w:val="00EB7D84"/>
    <w:rsid w:val="00EC4149"/>
    <w:rsid w:val="00EC4407"/>
    <w:rsid w:val="00EC4F89"/>
    <w:rsid w:val="00ED2518"/>
    <w:rsid w:val="00ED3287"/>
    <w:rsid w:val="00ED533C"/>
    <w:rsid w:val="00ED6FA5"/>
    <w:rsid w:val="00ED71BF"/>
    <w:rsid w:val="00EE2F28"/>
    <w:rsid w:val="00EE3F15"/>
    <w:rsid w:val="00EE46CC"/>
    <w:rsid w:val="00EE55C6"/>
    <w:rsid w:val="00EE7F6A"/>
    <w:rsid w:val="00EF0CBD"/>
    <w:rsid w:val="00F010D9"/>
    <w:rsid w:val="00F0393F"/>
    <w:rsid w:val="00F05E48"/>
    <w:rsid w:val="00F060EF"/>
    <w:rsid w:val="00F103BA"/>
    <w:rsid w:val="00F12095"/>
    <w:rsid w:val="00F14D78"/>
    <w:rsid w:val="00F17739"/>
    <w:rsid w:val="00F22C03"/>
    <w:rsid w:val="00F22DA1"/>
    <w:rsid w:val="00F3085C"/>
    <w:rsid w:val="00F30A82"/>
    <w:rsid w:val="00F32A99"/>
    <w:rsid w:val="00F34F84"/>
    <w:rsid w:val="00F35635"/>
    <w:rsid w:val="00F37624"/>
    <w:rsid w:val="00F417B6"/>
    <w:rsid w:val="00F426BD"/>
    <w:rsid w:val="00F431C3"/>
    <w:rsid w:val="00F45F15"/>
    <w:rsid w:val="00F47E9C"/>
    <w:rsid w:val="00F52610"/>
    <w:rsid w:val="00F54850"/>
    <w:rsid w:val="00F61C4B"/>
    <w:rsid w:val="00F62F69"/>
    <w:rsid w:val="00F66ED3"/>
    <w:rsid w:val="00F66F70"/>
    <w:rsid w:val="00F704B1"/>
    <w:rsid w:val="00F82D91"/>
    <w:rsid w:val="00F83392"/>
    <w:rsid w:val="00F83D0E"/>
    <w:rsid w:val="00F841C9"/>
    <w:rsid w:val="00F85E93"/>
    <w:rsid w:val="00F86B3E"/>
    <w:rsid w:val="00F9345D"/>
    <w:rsid w:val="00F93DD1"/>
    <w:rsid w:val="00F949D2"/>
    <w:rsid w:val="00F95B91"/>
    <w:rsid w:val="00F96A64"/>
    <w:rsid w:val="00F97655"/>
    <w:rsid w:val="00F97DA4"/>
    <w:rsid w:val="00FA2B66"/>
    <w:rsid w:val="00FA4B7E"/>
    <w:rsid w:val="00FA5459"/>
    <w:rsid w:val="00FA68C1"/>
    <w:rsid w:val="00FA7041"/>
    <w:rsid w:val="00FB321A"/>
    <w:rsid w:val="00FB342D"/>
    <w:rsid w:val="00FB57C6"/>
    <w:rsid w:val="00FB6881"/>
    <w:rsid w:val="00FC27A0"/>
    <w:rsid w:val="00FC4C22"/>
    <w:rsid w:val="00FC4C8D"/>
    <w:rsid w:val="00FC5C17"/>
    <w:rsid w:val="00FC686D"/>
    <w:rsid w:val="00FD1024"/>
    <w:rsid w:val="00FD1733"/>
    <w:rsid w:val="00FD5FE7"/>
    <w:rsid w:val="00FD67B4"/>
    <w:rsid w:val="00FE24D8"/>
    <w:rsid w:val="00FE2EA2"/>
    <w:rsid w:val="00FE33C7"/>
    <w:rsid w:val="00FE6E1E"/>
    <w:rsid w:val="00FE7436"/>
    <w:rsid w:val="00FF0A06"/>
    <w:rsid w:val="00FF0C96"/>
    <w:rsid w:val="00FF43C3"/>
    <w:rsid w:val="00FF6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90CE7"/>
  <w15:chartTrackingRefBased/>
  <w15:docId w15:val="{865D17BF-FF59-4732-941D-288B60DDD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1D25"/>
    <w:pPr>
      <w:ind w:left="720"/>
      <w:contextualSpacing/>
    </w:pPr>
  </w:style>
  <w:style w:type="paragraph" w:styleId="BodyText">
    <w:name w:val="Body Text"/>
    <w:basedOn w:val="Normal"/>
    <w:link w:val="BodyTextChar"/>
    <w:rsid w:val="00B81D25"/>
    <w:pPr>
      <w:overflowPunct w:val="0"/>
      <w:autoSpaceDE w:val="0"/>
      <w:autoSpaceDN w:val="0"/>
      <w:adjustRightInd w:val="0"/>
      <w:spacing w:before="120" w:after="120" w:line="240" w:lineRule="auto"/>
      <w:textAlignment w:val="baseline"/>
    </w:pPr>
    <w:rPr>
      <w:rFonts w:ascii="Arial" w:eastAsia="Times New Roman" w:hAnsi="Arial" w:cs="Times New Roman"/>
    </w:rPr>
  </w:style>
  <w:style w:type="character" w:customStyle="1" w:styleId="BodyTextChar">
    <w:name w:val="Body Text Char"/>
    <w:basedOn w:val="DefaultParagraphFont"/>
    <w:link w:val="BodyText"/>
    <w:rsid w:val="00B81D25"/>
    <w:rPr>
      <w:rFonts w:ascii="Arial" w:eastAsia="Times New Roman"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21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57EBCD683D4949A4FE8D1AA8AE738E" ma:contentTypeVersion="13" ma:contentTypeDescription="Create a new document." ma:contentTypeScope="" ma:versionID="5e7db21a3e28ef47ab0ec1170c96fd8c">
  <xsd:schema xmlns:xsd="http://www.w3.org/2001/XMLSchema" xmlns:xs="http://www.w3.org/2001/XMLSchema" xmlns:p="http://schemas.microsoft.com/office/2006/metadata/properties" xmlns:ns3="bbeb99a9-7c23-4b9a-8886-59f04dd2565f" xmlns:ns4="99c9872e-6b27-4ebb-9a17-9958ce67817f" targetNamespace="http://schemas.microsoft.com/office/2006/metadata/properties" ma:root="true" ma:fieldsID="4058a1a12121336c7e16f9d53cf845f4" ns3:_="" ns4:_="">
    <xsd:import namespace="bbeb99a9-7c23-4b9a-8886-59f04dd2565f"/>
    <xsd:import namespace="99c9872e-6b27-4ebb-9a17-9958ce6781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eb99a9-7c23-4b9a-8886-59f04dd2565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c9872e-6b27-4ebb-9a17-9958ce6781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606CE2-CA1B-4D09-990F-CD9D654C62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eb99a9-7c23-4b9a-8886-59f04dd2565f"/>
    <ds:schemaRef ds:uri="99c9872e-6b27-4ebb-9a17-9958ce6781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689FC4-5790-44E8-A245-56F9127912E0}">
  <ds:schemaRefs>
    <ds:schemaRef ds:uri="http://schemas.microsoft.com/sharepoint/v3/contenttype/forms"/>
  </ds:schemaRefs>
</ds:datastoreItem>
</file>

<file path=customXml/itemProps3.xml><?xml version="1.0" encoding="utf-8"?>
<ds:datastoreItem xmlns:ds="http://schemas.openxmlformats.org/officeDocument/2006/customXml" ds:itemID="{53CD8F23-EE27-4D91-8D5D-E7E483DAC51C}">
  <ds:schemaRefs>
    <ds:schemaRef ds:uri="http://schemas.microsoft.com/office/2006/documentManagement/types"/>
    <ds:schemaRef ds:uri="http://purl.org/dc/elements/1.1/"/>
    <ds:schemaRef ds:uri="http://schemas.microsoft.com/office/2006/metadata/properties"/>
    <ds:schemaRef ds:uri="bbeb99a9-7c23-4b9a-8886-59f04dd2565f"/>
    <ds:schemaRef ds:uri="http://purl.org/dc/terms/"/>
    <ds:schemaRef ds:uri="http://schemas.openxmlformats.org/package/2006/metadata/core-properties"/>
    <ds:schemaRef ds:uri="http://purl.org/dc/dcmitype/"/>
    <ds:schemaRef ds:uri="http://schemas.microsoft.com/office/infopath/2007/PartnerControls"/>
    <ds:schemaRef ds:uri="99c9872e-6b27-4ebb-9a17-9958ce67817f"/>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444</Words>
  <Characters>2535</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Bultman</dc:creator>
  <cp:keywords/>
  <dc:description/>
  <cp:lastModifiedBy>Julie Bultman</cp:lastModifiedBy>
  <cp:revision>2</cp:revision>
  <dcterms:created xsi:type="dcterms:W3CDTF">2019-10-24T16:46:00Z</dcterms:created>
  <dcterms:modified xsi:type="dcterms:W3CDTF">2019-10-24T16:46:00Z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0x0101003157EBCD683D4949A4FE8D1AA8AE738E</vt:lpwstr>
  </property>
</Properties>
</file>